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DF" w:rsidRPr="00F4116E" w:rsidRDefault="00ED050D" w:rsidP="00336EA0">
      <w:pPr>
        <w:tabs>
          <w:tab w:val="center" w:pos="5400"/>
          <w:tab w:val="left" w:pos="8060"/>
        </w:tabs>
        <w:spacing w:line="240" w:lineRule="auto"/>
        <w:ind w:left="0"/>
        <w:rPr>
          <w:rFonts w:ascii="Sylfaen" w:hAnsi="Sylfaen" w:cs="Sylfaen"/>
          <w:b/>
          <w:color w:val="auto"/>
          <w:sz w:val="24"/>
          <w:szCs w:val="24"/>
          <w:lang w:val="ka-GE"/>
        </w:rPr>
      </w:pPr>
      <w:r>
        <w:rPr>
          <w:rFonts w:ascii="Sylfaen" w:hAnsi="Sylfaen" w:cs="Sylfaen"/>
          <w:b/>
          <w:color w:val="auto"/>
          <w:sz w:val="24"/>
          <w:szCs w:val="24"/>
        </w:rPr>
        <w:t xml:space="preserve">  </w:t>
      </w:r>
      <w:r w:rsidR="00336EA0" w:rsidRPr="00F4116E">
        <w:rPr>
          <w:rFonts w:ascii="Sylfaen" w:hAnsi="Sylfaen" w:cs="Sylfaen"/>
          <w:b/>
          <w:color w:val="auto"/>
          <w:sz w:val="24"/>
          <w:szCs w:val="24"/>
        </w:rPr>
        <w:tab/>
      </w:r>
      <w:r w:rsidR="000D3ABC" w:rsidRPr="00F4116E">
        <w:rPr>
          <w:rFonts w:ascii="Sylfaen" w:hAnsi="Sylfaen" w:cs="Sylfaen"/>
          <w:b/>
          <w:color w:val="auto"/>
          <w:sz w:val="24"/>
          <w:szCs w:val="24"/>
        </w:rPr>
        <w:t xml:space="preserve">ხ </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ე</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 xml:space="preserve">ლ </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 xml:space="preserve">შ </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ე</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 xml:space="preserve">კ </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 xml:space="preserve">რ </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უ</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 xml:space="preserve">ლ </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ე</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ბ</w:t>
      </w:r>
      <w:r w:rsidR="000D3ABC" w:rsidRPr="00F4116E">
        <w:rPr>
          <w:rFonts w:ascii="Sylfaen" w:hAnsi="Sylfaen"/>
          <w:b/>
          <w:color w:val="auto"/>
          <w:sz w:val="24"/>
          <w:szCs w:val="24"/>
        </w:rPr>
        <w:t xml:space="preserve">  </w:t>
      </w:r>
      <w:r w:rsidR="000D3ABC" w:rsidRPr="00F4116E">
        <w:rPr>
          <w:rFonts w:ascii="Sylfaen" w:hAnsi="Sylfaen" w:cs="Sylfaen"/>
          <w:b/>
          <w:color w:val="auto"/>
          <w:sz w:val="24"/>
          <w:szCs w:val="24"/>
        </w:rPr>
        <w:t>ა</w:t>
      </w:r>
      <w:r w:rsidR="00336EA0" w:rsidRPr="00F4116E">
        <w:rPr>
          <w:rFonts w:ascii="Sylfaen" w:hAnsi="Sylfaen" w:cs="Sylfaen"/>
          <w:b/>
          <w:color w:val="auto"/>
          <w:sz w:val="24"/>
          <w:szCs w:val="24"/>
        </w:rPr>
        <w:tab/>
      </w:r>
    </w:p>
    <w:p w:rsidR="006A3D28" w:rsidRDefault="005547DF" w:rsidP="00690E6A">
      <w:pPr>
        <w:spacing w:line="240" w:lineRule="auto"/>
        <w:ind w:left="0"/>
        <w:jc w:val="center"/>
        <w:rPr>
          <w:rFonts w:ascii="Sylfaen" w:hAnsi="Sylfaen" w:cs="Sylfaen"/>
          <w:b/>
          <w:color w:val="auto"/>
          <w:sz w:val="24"/>
          <w:szCs w:val="24"/>
        </w:rPr>
      </w:pPr>
      <w:r w:rsidRPr="00F4116E">
        <w:rPr>
          <w:rFonts w:ascii="Sylfaen" w:hAnsi="Sylfaen" w:cs="Sylfaen"/>
          <w:b/>
          <w:color w:val="auto"/>
          <w:sz w:val="24"/>
          <w:szCs w:val="24"/>
          <w:lang w:val="ka-GE"/>
        </w:rPr>
        <w:t>სახელმწიფო შესყიდვის შესახებ</w:t>
      </w:r>
    </w:p>
    <w:p w:rsidR="000D3ABC" w:rsidRPr="00F4116E" w:rsidRDefault="006A3D28" w:rsidP="00690E6A">
      <w:pPr>
        <w:spacing w:line="240" w:lineRule="auto"/>
        <w:ind w:left="0"/>
        <w:jc w:val="center"/>
        <w:rPr>
          <w:rFonts w:ascii="Sylfaen" w:hAnsi="Sylfaen"/>
          <w:b/>
          <w:color w:val="auto"/>
          <w:sz w:val="24"/>
          <w:szCs w:val="24"/>
          <w:lang w:val="ka-GE"/>
        </w:rPr>
      </w:pPr>
      <w:r w:rsidRPr="00354B4A">
        <w:rPr>
          <w:rFonts w:ascii="Sylfaen" w:hAnsi="Sylfaen" w:cs="Sylfaen"/>
          <w:b/>
          <w:bCs/>
          <w:color w:val="000000"/>
          <w:lang w:val="ka-GE"/>
        </w:rPr>
        <w:t xml:space="preserve">(კონსოლიდირებული ტენდერი </w:t>
      </w:r>
      <w:r w:rsidRPr="00396116">
        <w:rPr>
          <w:b/>
          <w:bCs/>
          <w:color w:val="auto"/>
          <w:lang w:val="ka-GE"/>
        </w:rPr>
        <w:t>CON140000016</w:t>
      </w:r>
      <w:r w:rsidRPr="00354B4A">
        <w:rPr>
          <w:rStyle w:val="Strong"/>
          <w:color w:val="000000"/>
        </w:rPr>
        <w:t>)</w:t>
      </w:r>
      <w:r w:rsidR="000D3ABC" w:rsidRPr="00F4116E">
        <w:rPr>
          <w:rFonts w:ascii="Sylfaen" w:hAnsi="Sylfaen"/>
          <w:b/>
          <w:color w:val="auto"/>
          <w:sz w:val="24"/>
          <w:szCs w:val="24"/>
        </w:rPr>
        <w:t xml:space="preserve">   </w:t>
      </w:r>
      <w:r>
        <w:rPr>
          <w:rFonts w:ascii="Sylfaen" w:hAnsi="Sylfaen"/>
          <w:b/>
          <w:color w:val="auto"/>
          <w:sz w:val="24"/>
          <w:szCs w:val="24"/>
        </w:rPr>
        <w:t xml:space="preserve"> </w:t>
      </w:r>
    </w:p>
    <w:p w:rsidR="000D3ABC" w:rsidRPr="00F4116E" w:rsidRDefault="000D3ABC" w:rsidP="00690E6A">
      <w:pPr>
        <w:spacing w:after="0" w:line="240" w:lineRule="auto"/>
        <w:ind w:left="0"/>
        <w:jc w:val="center"/>
        <w:rPr>
          <w:rFonts w:ascii="Sylfaen" w:hAnsi="Sylfaen" w:cs="Sylfaen"/>
          <w:color w:val="auto"/>
        </w:rPr>
      </w:pPr>
      <w:r w:rsidRPr="00F4116E">
        <w:rPr>
          <w:rFonts w:ascii="Sylfaen" w:hAnsi="Sylfaen" w:cs="Sylfaen"/>
          <w:color w:val="auto"/>
        </w:rPr>
        <w:t>ქ</w:t>
      </w:r>
      <w:r w:rsidRPr="00F4116E">
        <w:rPr>
          <w:rFonts w:ascii="Sylfaen" w:hAnsi="Sylfaen"/>
          <w:color w:val="auto"/>
        </w:rPr>
        <w:t xml:space="preserve">. </w:t>
      </w:r>
      <w:proofErr w:type="gramStart"/>
      <w:r w:rsidR="00780A36" w:rsidRPr="00F4116E">
        <w:rPr>
          <w:rFonts w:ascii="Sylfaen" w:hAnsi="Sylfaen" w:cs="Sylfaen"/>
          <w:color w:val="auto"/>
          <w:lang w:val="ka-GE"/>
        </w:rPr>
        <w:t>თბილისი</w:t>
      </w:r>
      <w:proofErr w:type="gramEnd"/>
      <w:r w:rsidR="00780A36" w:rsidRPr="00F4116E">
        <w:rPr>
          <w:rFonts w:ascii="Sylfaen" w:hAnsi="Sylfaen"/>
          <w:color w:val="auto"/>
        </w:rPr>
        <w:t xml:space="preserve">                                                                                         </w:t>
      </w:r>
      <w:r w:rsidR="00780A36" w:rsidRPr="00F4116E">
        <w:rPr>
          <w:rFonts w:ascii="Sylfaen" w:hAnsi="Sylfaen"/>
          <w:color w:val="auto"/>
          <w:lang w:val="ka-GE"/>
        </w:rPr>
        <w:t xml:space="preserve">                                   </w:t>
      </w:r>
      <w:r w:rsidR="00780A36" w:rsidRPr="00F4116E">
        <w:rPr>
          <w:rFonts w:ascii="Sylfaen" w:hAnsi="Sylfaen"/>
          <w:color w:val="auto"/>
        </w:rPr>
        <w:t xml:space="preserve">      </w:t>
      </w:r>
      <w:r w:rsidR="00780A36" w:rsidRPr="00F4116E">
        <w:rPr>
          <w:rFonts w:ascii="Sylfaen" w:hAnsi="Sylfaen"/>
          <w:color w:val="auto"/>
          <w:lang w:val="ka-GE"/>
        </w:rPr>
        <w:t xml:space="preserve">        </w:t>
      </w:r>
      <w:r w:rsidR="005547DF" w:rsidRPr="00F4116E">
        <w:rPr>
          <w:rFonts w:ascii="Sylfaen" w:hAnsi="Sylfaen"/>
          <w:color w:val="auto"/>
          <w:lang w:val="ka-GE"/>
        </w:rPr>
        <w:t>---</w:t>
      </w:r>
      <w:r w:rsidRPr="00F4116E">
        <w:rPr>
          <w:rFonts w:ascii="Sylfaen" w:hAnsi="Sylfaen"/>
          <w:color w:val="auto"/>
          <w:lang w:val="ka-GE"/>
        </w:rPr>
        <w:t xml:space="preserve">  </w:t>
      </w:r>
      <w:r w:rsidR="004E6D1C" w:rsidRPr="001B52F4">
        <w:rPr>
          <w:rFonts w:ascii="Sylfaen" w:hAnsi="Sylfaen"/>
          <w:color w:val="auto"/>
          <w:highlight w:val="yellow"/>
        </w:rPr>
        <w:t>201</w:t>
      </w:r>
      <w:r w:rsidR="001511D8" w:rsidRPr="001B52F4">
        <w:rPr>
          <w:rFonts w:ascii="Sylfaen" w:hAnsi="Sylfaen"/>
          <w:color w:val="auto"/>
          <w:highlight w:val="yellow"/>
        </w:rPr>
        <w:t>4</w:t>
      </w:r>
      <w:r w:rsidRPr="00F4116E">
        <w:rPr>
          <w:rFonts w:ascii="Sylfaen" w:hAnsi="Sylfaen"/>
          <w:color w:val="auto"/>
        </w:rPr>
        <w:t xml:space="preserve">  </w:t>
      </w:r>
      <w:r w:rsidRPr="00F4116E">
        <w:rPr>
          <w:rFonts w:ascii="Sylfaen" w:hAnsi="Sylfaen" w:cs="Sylfaen"/>
          <w:color w:val="auto"/>
        </w:rPr>
        <w:t>წელი</w:t>
      </w:r>
    </w:p>
    <w:p w:rsidR="000D3ABC" w:rsidRPr="00F4116E" w:rsidRDefault="000D3ABC" w:rsidP="00690E6A">
      <w:pPr>
        <w:spacing w:after="0" w:line="240" w:lineRule="auto"/>
        <w:ind w:left="0"/>
        <w:rPr>
          <w:rFonts w:ascii="Sylfaen" w:hAnsi="Sylfaen" w:cs="Sylfaen"/>
          <w:color w:val="auto"/>
          <w:sz w:val="8"/>
          <w:szCs w:val="8"/>
          <w:lang w:val="ka-GE"/>
        </w:rPr>
      </w:pPr>
    </w:p>
    <w:p w:rsidR="000D3ABC" w:rsidRPr="00F4116E" w:rsidRDefault="000D3ABC" w:rsidP="00690E6A">
      <w:pPr>
        <w:spacing w:after="0" w:line="240" w:lineRule="auto"/>
        <w:ind w:left="0"/>
        <w:rPr>
          <w:rFonts w:ascii="Sylfaen" w:hAnsi="Sylfaen" w:cs="Sylfaen"/>
          <w:color w:val="auto"/>
          <w:sz w:val="16"/>
          <w:szCs w:val="16"/>
          <w:lang w:val="ka-GE"/>
        </w:rPr>
      </w:pPr>
    </w:p>
    <w:p w:rsidR="000B3ACC" w:rsidRPr="00F4116E" w:rsidRDefault="000D3ABC" w:rsidP="000B3ACC">
      <w:pPr>
        <w:pStyle w:val="Default"/>
        <w:jc w:val="both"/>
        <w:rPr>
          <w:noProof/>
          <w:color w:val="auto"/>
          <w:sz w:val="20"/>
          <w:szCs w:val="20"/>
          <w:lang w:val="es-ES_tradnl" w:eastAsia="ru-RU"/>
        </w:rPr>
      </w:pPr>
      <w:r w:rsidRPr="00F4116E">
        <w:rPr>
          <w:color w:val="auto"/>
          <w:sz w:val="20"/>
          <w:szCs w:val="20"/>
          <w:lang w:val="ka-GE"/>
        </w:rPr>
        <w:t xml:space="preserve"> </w:t>
      </w:r>
      <w:r w:rsidRPr="00F4116E">
        <w:rPr>
          <w:color w:val="auto"/>
          <w:sz w:val="20"/>
          <w:szCs w:val="20"/>
          <w:lang w:val="ka-GE"/>
        </w:rPr>
        <w:tab/>
      </w:r>
      <w:r w:rsidR="00C2366E" w:rsidRPr="00F4116E">
        <w:rPr>
          <w:color w:val="auto"/>
          <w:sz w:val="20"/>
          <w:szCs w:val="20"/>
          <w:lang w:val="ka-GE"/>
        </w:rPr>
        <w:t>ერთის</w:t>
      </w:r>
      <w:r w:rsidR="00C2366E" w:rsidRPr="00F4116E">
        <w:rPr>
          <w:rFonts w:cs="AcadNusx"/>
          <w:color w:val="auto"/>
          <w:sz w:val="20"/>
          <w:szCs w:val="20"/>
          <w:lang w:val="ka-GE"/>
        </w:rPr>
        <w:t xml:space="preserve"> მხრივ .....................(</w:t>
      </w:r>
      <w:r w:rsidR="00C2366E" w:rsidRPr="00F4116E">
        <w:rPr>
          <w:color w:val="auto"/>
          <w:sz w:val="20"/>
          <w:szCs w:val="20"/>
          <w:lang w:val="ka-GE"/>
        </w:rPr>
        <w:t>შემდგომში</w:t>
      </w:r>
      <w:r w:rsidR="00C2366E" w:rsidRPr="00F4116E">
        <w:rPr>
          <w:rFonts w:cs="AcadNusx"/>
          <w:color w:val="auto"/>
          <w:sz w:val="20"/>
          <w:szCs w:val="20"/>
          <w:lang w:val="ka-GE"/>
        </w:rPr>
        <w:t xml:space="preserve"> </w:t>
      </w:r>
      <w:r w:rsidR="00C2366E" w:rsidRPr="00F4116E">
        <w:rPr>
          <w:color w:val="auto"/>
          <w:sz w:val="20"/>
          <w:szCs w:val="20"/>
          <w:lang w:val="ka-GE"/>
        </w:rPr>
        <w:t>შემსყიდველი</w:t>
      </w:r>
      <w:r w:rsidR="00C2366E" w:rsidRPr="00F4116E">
        <w:rPr>
          <w:rFonts w:cs="AcadNusx"/>
          <w:color w:val="auto"/>
          <w:sz w:val="20"/>
          <w:szCs w:val="20"/>
          <w:lang w:val="ka-GE"/>
        </w:rPr>
        <w:t xml:space="preserve">) </w:t>
      </w:r>
      <w:r w:rsidR="00C2366E" w:rsidRPr="00F4116E">
        <w:rPr>
          <w:color w:val="auto"/>
          <w:sz w:val="20"/>
          <w:szCs w:val="20"/>
          <w:lang w:val="ka-GE"/>
        </w:rPr>
        <w:t>წარმოდგენილი</w:t>
      </w:r>
      <w:r w:rsidR="00C2366E" w:rsidRPr="00F4116E">
        <w:rPr>
          <w:rFonts w:cs="AcadNusx"/>
          <w:color w:val="auto"/>
          <w:sz w:val="20"/>
          <w:szCs w:val="20"/>
          <w:lang w:val="ka-GE"/>
        </w:rPr>
        <w:t xml:space="preserve"> </w:t>
      </w:r>
      <w:r w:rsidR="00C2366E" w:rsidRPr="00F4116E">
        <w:rPr>
          <w:color w:val="auto"/>
          <w:sz w:val="20"/>
          <w:szCs w:val="20"/>
          <w:lang w:val="ka-GE"/>
        </w:rPr>
        <w:t>მისი</w:t>
      </w:r>
      <w:r w:rsidR="00C2366E" w:rsidRPr="00F4116E">
        <w:rPr>
          <w:rFonts w:cs="AcadNusx"/>
          <w:color w:val="auto"/>
          <w:sz w:val="20"/>
          <w:szCs w:val="20"/>
          <w:lang w:val="ka-GE"/>
        </w:rPr>
        <w:t xml:space="preserve"> </w:t>
      </w:r>
      <w:r w:rsidR="00C2366E" w:rsidRPr="00F4116E">
        <w:rPr>
          <w:color w:val="auto"/>
          <w:sz w:val="20"/>
          <w:szCs w:val="20"/>
          <w:lang w:val="ka-GE"/>
        </w:rPr>
        <w:t>-----</w:t>
      </w:r>
      <w:r w:rsidR="00C2366E" w:rsidRPr="00F4116E">
        <w:rPr>
          <w:rFonts w:cs="AcadNusx"/>
          <w:color w:val="auto"/>
          <w:sz w:val="20"/>
          <w:szCs w:val="20"/>
          <w:lang w:val="ka-GE"/>
        </w:rPr>
        <w:t xml:space="preserve"> სახით </w:t>
      </w:r>
      <w:r w:rsidR="00C2366E" w:rsidRPr="00F4116E">
        <w:rPr>
          <w:color w:val="auto"/>
          <w:sz w:val="20"/>
          <w:szCs w:val="20"/>
          <w:lang w:val="ka-GE"/>
        </w:rPr>
        <w:t xml:space="preserve">და მეორეს მხრივ,  (შემდგომში მიმწოდებელი), წარმოდგენილი მისი  სახით, </w:t>
      </w:r>
      <w:hyperlink r:id="rId8" w:history="1">
        <w:r w:rsidR="00C2366E" w:rsidRPr="00F4116E">
          <w:rPr>
            <w:rFonts w:eastAsia="Times New Roman"/>
            <w:iCs/>
            <w:color w:val="auto"/>
            <w:sz w:val="20"/>
            <w:szCs w:val="20"/>
            <w:lang w:val="ka-GE"/>
          </w:rPr>
          <w:t>,,სახელმწიფო შესყიდვების შესახებ“ საქართველოს კანონის</w:t>
        </w:r>
      </w:hyperlink>
      <w:r w:rsidR="00C2366E" w:rsidRPr="00F4116E">
        <w:rPr>
          <w:rFonts w:eastAsia="Times New Roman"/>
          <w:iCs/>
          <w:color w:val="auto"/>
          <w:sz w:val="20"/>
          <w:szCs w:val="20"/>
          <w:lang w:val="ka-GE"/>
        </w:rPr>
        <w:t xml:space="preserve"> 20</w:t>
      </w:r>
      <w:r w:rsidR="00C2366E" w:rsidRPr="00F4116E">
        <w:rPr>
          <w:rFonts w:eastAsia="Times New Roman"/>
          <w:iCs/>
          <w:color w:val="auto"/>
          <w:sz w:val="20"/>
          <w:szCs w:val="20"/>
          <w:vertAlign w:val="superscript"/>
          <w:lang w:val="ka-GE"/>
        </w:rPr>
        <w:t>2</w:t>
      </w:r>
      <w:r w:rsidR="00C2366E" w:rsidRPr="00F4116E">
        <w:rPr>
          <w:rFonts w:eastAsia="Times New Roman"/>
          <w:iCs/>
          <w:color w:val="auto"/>
          <w:sz w:val="20"/>
          <w:szCs w:val="20"/>
          <w:lang w:val="ka-GE"/>
        </w:rPr>
        <w:t xml:space="preserve"> მუხლის, </w:t>
      </w:r>
      <w:hyperlink r:id="rId9" w:history="1">
        <w:r w:rsidR="00C2366E" w:rsidRPr="00F4116E">
          <w:rPr>
            <w:rFonts w:eastAsia="Times New Roman"/>
            <w:iCs/>
            <w:color w:val="auto"/>
            <w:sz w:val="20"/>
            <w:szCs w:val="20"/>
            <w:lang w:val="ka-GE"/>
          </w:rPr>
          <w:t>,,</w:t>
        </w:r>
        <w:r w:rsidR="00922304" w:rsidRPr="00F4116E">
          <w:rPr>
            <w:rFonts w:eastAsia="Times New Roman"/>
            <w:iCs/>
            <w:color w:val="auto"/>
            <w:sz w:val="20"/>
            <w:szCs w:val="20"/>
            <w:lang w:val="ka-GE"/>
          </w:rPr>
          <w:t>201</w:t>
        </w:r>
        <w:r w:rsidR="00396116">
          <w:rPr>
            <w:rFonts w:eastAsia="Times New Roman"/>
            <w:iCs/>
            <w:color w:val="auto"/>
            <w:sz w:val="20"/>
            <w:szCs w:val="20"/>
          </w:rPr>
          <w:t>4</w:t>
        </w:r>
        <w:r w:rsidR="00922304" w:rsidRPr="00F4116E">
          <w:rPr>
            <w:rFonts w:eastAsia="Times New Roman"/>
            <w:iCs/>
            <w:color w:val="auto"/>
            <w:sz w:val="20"/>
            <w:szCs w:val="20"/>
            <w:lang w:val="ka-GE"/>
          </w:rPr>
          <w:t>–201</w:t>
        </w:r>
        <w:r w:rsidR="00396116">
          <w:rPr>
            <w:rFonts w:eastAsia="Times New Roman"/>
            <w:iCs/>
            <w:color w:val="auto"/>
            <w:sz w:val="20"/>
            <w:szCs w:val="20"/>
          </w:rPr>
          <w:t>5</w:t>
        </w:r>
        <w:r w:rsidR="00922304" w:rsidRPr="00F4116E">
          <w:rPr>
            <w:rFonts w:eastAsia="Times New Roman"/>
            <w:iCs/>
            <w:color w:val="auto"/>
            <w:sz w:val="20"/>
            <w:szCs w:val="20"/>
            <w:lang w:val="ka-GE"/>
          </w:rPr>
          <w:t xml:space="preserve"> წლებში </w:t>
        </w:r>
        <w:r w:rsidR="00C2366E" w:rsidRPr="00F4116E">
          <w:rPr>
            <w:rFonts w:eastAsia="Times New Roman"/>
            <w:iCs/>
            <w:color w:val="auto"/>
            <w:sz w:val="20"/>
            <w:szCs w:val="20"/>
            <w:lang w:val="ka-GE"/>
          </w:rPr>
          <w:t xml:space="preserve">ფიჭური სატელეფონო მომსახურების სახელმწიფო შესყიდვის კონსოლიდირებული ტენდერის საშუალებით განხორციელების </w:t>
        </w:r>
        <w:r w:rsidR="00922304" w:rsidRPr="00F4116E">
          <w:rPr>
            <w:rFonts w:eastAsia="Times New Roman"/>
            <w:iCs/>
            <w:color w:val="auto"/>
            <w:sz w:val="20"/>
            <w:szCs w:val="20"/>
            <w:lang w:val="ka-GE"/>
          </w:rPr>
          <w:t>თაობაზე</w:t>
        </w:r>
        <w:r w:rsidR="00C2366E" w:rsidRPr="00F4116E">
          <w:rPr>
            <w:rFonts w:eastAsia="Times New Roman"/>
            <w:iCs/>
            <w:color w:val="auto"/>
            <w:sz w:val="20"/>
            <w:szCs w:val="20"/>
            <w:lang w:val="ka-GE"/>
          </w:rPr>
          <w:t>“</w:t>
        </w:r>
      </w:hyperlink>
      <w:r w:rsidR="00C2366E" w:rsidRPr="00F4116E">
        <w:rPr>
          <w:rFonts w:eastAsia="Times New Roman"/>
          <w:iCs/>
          <w:color w:val="auto"/>
          <w:sz w:val="20"/>
          <w:szCs w:val="20"/>
          <w:lang w:val="ka-GE"/>
        </w:rPr>
        <w:t xml:space="preserve"> საქართველოს მთავრობის </w:t>
      </w:r>
      <w:r w:rsidR="00C2366E" w:rsidRPr="001B52F4">
        <w:rPr>
          <w:rFonts w:eastAsia="Times New Roman"/>
          <w:iCs/>
          <w:color w:val="auto"/>
          <w:sz w:val="20"/>
          <w:szCs w:val="20"/>
          <w:highlight w:val="yellow"/>
          <w:lang w:val="ka-GE"/>
        </w:rPr>
        <w:t>201</w:t>
      </w:r>
      <w:r w:rsidR="00396116" w:rsidRPr="001B52F4">
        <w:rPr>
          <w:rFonts w:eastAsia="Times New Roman"/>
          <w:iCs/>
          <w:color w:val="auto"/>
          <w:sz w:val="20"/>
          <w:szCs w:val="20"/>
          <w:highlight w:val="yellow"/>
        </w:rPr>
        <w:t>4</w:t>
      </w:r>
      <w:r w:rsidR="00C2366E" w:rsidRPr="001B52F4">
        <w:rPr>
          <w:rFonts w:eastAsia="Times New Roman"/>
          <w:iCs/>
          <w:color w:val="auto"/>
          <w:sz w:val="20"/>
          <w:szCs w:val="20"/>
          <w:highlight w:val="yellow"/>
          <w:lang w:val="ka-GE"/>
        </w:rPr>
        <w:t xml:space="preserve"> წლის </w:t>
      </w:r>
      <w:r w:rsidR="00396116" w:rsidRPr="001B52F4">
        <w:rPr>
          <w:rFonts w:eastAsia="Times New Roman"/>
          <w:iCs/>
          <w:color w:val="auto"/>
          <w:sz w:val="20"/>
          <w:szCs w:val="20"/>
          <w:highlight w:val="yellow"/>
          <w:lang w:val="ka-GE"/>
        </w:rPr>
        <w:t>16</w:t>
      </w:r>
      <w:r w:rsidR="00396116" w:rsidRPr="001B52F4">
        <w:rPr>
          <w:rFonts w:eastAsia="Times New Roman"/>
          <w:iCs/>
          <w:color w:val="auto"/>
          <w:sz w:val="20"/>
          <w:szCs w:val="20"/>
          <w:highlight w:val="yellow"/>
        </w:rPr>
        <w:t xml:space="preserve"> </w:t>
      </w:r>
      <w:r w:rsidR="00396116" w:rsidRPr="001B52F4">
        <w:rPr>
          <w:rFonts w:eastAsia="Times New Roman"/>
          <w:iCs/>
          <w:color w:val="auto"/>
          <w:sz w:val="20"/>
          <w:szCs w:val="20"/>
          <w:highlight w:val="yellow"/>
          <w:lang w:val="ka-GE"/>
        </w:rPr>
        <w:t xml:space="preserve">იანვრის </w:t>
      </w:r>
      <w:r w:rsidR="00C2366E" w:rsidRPr="001B52F4">
        <w:rPr>
          <w:rFonts w:eastAsia="Times New Roman"/>
          <w:iCs/>
          <w:color w:val="auto"/>
          <w:sz w:val="20"/>
          <w:szCs w:val="20"/>
          <w:highlight w:val="yellow"/>
          <w:lang w:val="ka-GE"/>
        </w:rPr>
        <w:t>N</w:t>
      </w:r>
      <w:r w:rsidR="00396116" w:rsidRPr="001B52F4">
        <w:rPr>
          <w:rFonts w:eastAsia="Times New Roman"/>
          <w:iCs/>
          <w:color w:val="auto"/>
          <w:sz w:val="20"/>
          <w:szCs w:val="20"/>
          <w:highlight w:val="yellow"/>
          <w:lang w:val="ka-GE"/>
        </w:rPr>
        <w:t>67</w:t>
      </w:r>
      <w:r w:rsidR="00C2366E" w:rsidRPr="00F4116E">
        <w:rPr>
          <w:rFonts w:eastAsia="Times New Roman"/>
          <w:iCs/>
          <w:color w:val="auto"/>
          <w:sz w:val="20"/>
          <w:szCs w:val="20"/>
          <w:lang w:val="ka-GE"/>
        </w:rPr>
        <w:t xml:space="preserve"> განკარგულებისა და ,,</w:t>
      </w:r>
      <w:hyperlink r:id="rId10" w:history="1">
        <w:r w:rsidR="00C2366E" w:rsidRPr="00F4116E">
          <w:rPr>
            <w:color w:val="auto"/>
            <w:sz w:val="20"/>
            <w:szCs w:val="20"/>
            <w:lang w:val="ka-GE"/>
          </w:rPr>
          <w:t>ფიჭური სატელეფონო მომსახურების კონსოლიდირებული ტენდერის ჩატარების წესისა და პირობების დამტკიცების თაობაზე</w:t>
        </w:r>
        <w:r w:rsidR="00C2366E" w:rsidRPr="00F4116E">
          <w:rPr>
            <w:rFonts w:eastAsia="Times New Roman"/>
            <w:iCs/>
            <w:color w:val="auto"/>
            <w:sz w:val="20"/>
            <w:szCs w:val="20"/>
            <w:lang w:val="ka-GE"/>
          </w:rPr>
          <w:t>“</w:t>
        </w:r>
      </w:hyperlink>
      <w:r w:rsidR="00C2366E" w:rsidRPr="00F4116E">
        <w:rPr>
          <w:rFonts w:eastAsia="Times New Roman"/>
          <w:iCs/>
          <w:color w:val="auto"/>
          <w:sz w:val="20"/>
          <w:szCs w:val="20"/>
          <w:lang w:val="ka-GE"/>
        </w:rPr>
        <w:t xml:space="preserve"> კონკურენციისა და სახელმწიფო შესყიდვების სააგენტოს თავმჯდომარის 2012 წლის 26 დეკემბრის N18 ბრძანების საფუძველზე, </w:t>
      </w:r>
      <w:r w:rsidR="00C2366E" w:rsidRPr="00F4116E">
        <w:rPr>
          <w:color w:val="auto"/>
          <w:sz w:val="20"/>
          <w:szCs w:val="20"/>
          <w:lang w:val="ka-GE"/>
        </w:rPr>
        <w:t xml:space="preserve">ფიჭური სატელეფონო მომსახურების </w:t>
      </w:r>
      <w:r w:rsidR="00C2366E" w:rsidRPr="001B52F4">
        <w:rPr>
          <w:color w:val="auto"/>
          <w:sz w:val="20"/>
          <w:szCs w:val="20"/>
          <w:highlight w:val="yellow"/>
          <w:lang w:val="ka-GE"/>
        </w:rPr>
        <w:t>201</w:t>
      </w:r>
      <w:r w:rsidR="00396116" w:rsidRPr="001B52F4">
        <w:rPr>
          <w:color w:val="auto"/>
          <w:sz w:val="20"/>
          <w:szCs w:val="20"/>
          <w:highlight w:val="yellow"/>
          <w:lang w:val="ka-GE"/>
        </w:rPr>
        <w:t>4</w:t>
      </w:r>
      <w:r w:rsidR="00922304" w:rsidRPr="001B52F4">
        <w:rPr>
          <w:color w:val="auto"/>
          <w:sz w:val="20"/>
          <w:szCs w:val="20"/>
          <w:highlight w:val="yellow"/>
          <w:lang w:val="ka-GE"/>
        </w:rPr>
        <w:t>–201</w:t>
      </w:r>
      <w:r w:rsidR="00396116" w:rsidRPr="001B52F4">
        <w:rPr>
          <w:color w:val="auto"/>
          <w:sz w:val="20"/>
          <w:szCs w:val="20"/>
          <w:highlight w:val="yellow"/>
          <w:lang w:val="ka-GE"/>
        </w:rPr>
        <w:t>5</w:t>
      </w:r>
      <w:r w:rsidR="00C2366E" w:rsidRPr="00F4116E">
        <w:rPr>
          <w:color w:val="auto"/>
          <w:sz w:val="20"/>
          <w:szCs w:val="20"/>
          <w:lang w:val="ka-GE"/>
        </w:rPr>
        <w:t xml:space="preserve"> წ</w:t>
      </w:r>
      <w:r w:rsidR="00922304" w:rsidRPr="00F4116E">
        <w:rPr>
          <w:color w:val="auto"/>
          <w:sz w:val="20"/>
          <w:szCs w:val="20"/>
          <w:lang w:val="ka-GE"/>
        </w:rPr>
        <w:t>ლებ</w:t>
      </w:r>
      <w:r w:rsidR="00C2366E" w:rsidRPr="00F4116E">
        <w:rPr>
          <w:color w:val="auto"/>
          <w:sz w:val="20"/>
          <w:szCs w:val="20"/>
          <w:lang w:val="ka-GE"/>
        </w:rPr>
        <w:t>ის კონსოლიდირებული ტენდერის (</w:t>
      </w:r>
      <w:r w:rsidR="00396116" w:rsidRPr="00396116">
        <w:rPr>
          <w:b/>
          <w:bCs/>
          <w:color w:val="auto"/>
          <w:sz w:val="20"/>
          <w:szCs w:val="20"/>
          <w:lang w:val="ka-GE"/>
        </w:rPr>
        <w:t>CON140000016</w:t>
      </w:r>
      <w:r w:rsidR="00C2366E" w:rsidRPr="00F4116E">
        <w:rPr>
          <w:color w:val="auto"/>
          <w:sz w:val="20"/>
          <w:szCs w:val="20"/>
          <w:lang w:val="ka-GE"/>
        </w:rPr>
        <w:t xml:space="preserve">) (შემდგომში - კონსოლიდირებული ტენდერი) შედეგად, </w:t>
      </w:r>
      <w:r w:rsidR="00C2366E" w:rsidRPr="00F4116E">
        <w:rPr>
          <w:rFonts w:eastAsia="Times New Roman"/>
          <w:iCs/>
          <w:color w:val="auto"/>
          <w:sz w:val="20"/>
          <w:szCs w:val="20"/>
          <w:lang w:val="ka-GE"/>
        </w:rPr>
        <w:t xml:space="preserve"> </w:t>
      </w:r>
      <w:r w:rsidR="00C2366E" w:rsidRPr="00F4116E">
        <w:rPr>
          <w:color w:val="auto"/>
          <w:sz w:val="20"/>
          <w:szCs w:val="20"/>
          <w:u w:color="FF0000"/>
          <w:lang w:val="ka-GE"/>
        </w:rPr>
        <w:t>ვდებთ</w:t>
      </w:r>
      <w:r w:rsidR="00C2366E" w:rsidRPr="00F4116E">
        <w:rPr>
          <w:color w:val="auto"/>
          <w:sz w:val="20"/>
          <w:szCs w:val="20"/>
          <w:lang w:val="es-ES_tradnl"/>
        </w:rPr>
        <w:t xml:space="preserve"> </w:t>
      </w:r>
      <w:r w:rsidR="00C2366E" w:rsidRPr="00F4116E">
        <w:rPr>
          <w:color w:val="auto"/>
          <w:sz w:val="20"/>
          <w:szCs w:val="20"/>
          <w:u w:color="FF0000"/>
          <w:lang w:val="ka-GE"/>
        </w:rPr>
        <w:t>წინამდებარე</w:t>
      </w:r>
      <w:r w:rsidR="00C2366E" w:rsidRPr="00F4116E">
        <w:rPr>
          <w:color w:val="auto"/>
          <w:sz w:val="20"/>
          <w:szCs w:val="20"/>
          <w:lang w:val="es-ES_tradnl"/>
        </w:rPr>
        <w:t xml:space="preserve"> </w:t>
      </w:r>
      <w:r w:rsidR="00C2366E" w:rsidRPr="00F4116E">
        <w:rPr>
          <w:color w:val="auto"/>
          <w:sz w:val="20"/>
          <w:szCs w:val="20"/>
          <w:u w:color="FF0000"/>
          <w:lang w:val="ka-GE"/>
        </w:rPr>
        <w:t>ხელშეკრულებას შემდეგზე</w:t>
      </w:r>
      <w:r w:rsidR="00C2366E" w:rsidRPr="00F4116E">
        <w:rPr>
          <w:noProof/>
          <w:color w:val="auto"/>
          <w:sz w:val="20"/>
          <w:szCs w:val="20"/>
          <w:lang w:val="es-ES_tradnl" w:eastAsia="ru-RU"/>
        </w:rPr>
        <w:t>:</w:t>
      </w:r>
    </w:p>
    <w:p w:rsidR="00A81FA3" w:rsidRPr="00F4116E" w:rsidRDefault="00A81FA3" w:rsidP="000B3ACC">
      <w:pPr>
        <w:pStyle w:val="Default"/>
        <w:jc w:val="both"/>
        <w:rPr>
          <w:rFonts w:eastAsia="Times New Roman"/>
          <w:iCs/>
          <w:color w:val="auto"/>
          <w:sz w:val="20"/>
          <w:szCs w:val="20"/>
          <w:lang w:val="ka-GE"/>
        </w:rPr>
      </w:pPr>
    </w:p>
    <w:p w:rsidR="000D3ABC" w:rsidRPr="00F4116E" w:rsidRDefault="000D3ABC" w:rsidP="00690E6A">
      <w:pPr>
        <w:pStyle w:val="ListParagraph"/>
        <w:numPr>
          <w:ilvl w:val="0"/>
          <w:numId w:val="1"/>
        </w:numPr>
        <w:spacing w:after="0" w:line="276" w:lineRule="auto"/>
        <w:jc w:val="center"/>
        <w:rPr>
          <w:rFonts w:ascii="Sylfaen" w:hAnsi="Sylfaen" w:cs="Sylfaen"/>
          <w:b/>
          <w:color w:val="auto"/>
        </w:rPr>
      </w:pPr>
      <w:r w:rsidRPr="00F4116E">
        <w:rPr>
          <w:rFonts w:ascii="Sylfaen" w:hAnsi="Sylfaen" w:cs="Sylfaen"/>
          <w:b/>
          <w:color w:val="auto"/>
        </w:rPr>
        <w:t>ხელშეკრულების საგანი</w:t>
      </w:r>
      <w:r w:rsidR="0039381B" w:rsidRPr="00F4116E">
        <w:rPr>
          <w:rFonts w:ascii="Sylfaen" w:hAnsi="Sylfaen" w:cs="Sylfaen"/>
          <w:b/>
          <w:color w:val="auto"/>
          <w:lang w:val="ka-GE"/>
        </w:rPr>
        <w:t xml:space="preserve"> და ძირითადი პირობები</w:t>
      </w:r>
    </w:p>
    <w:p w:rsidR="00143653" w:rsidRPr="00F4116E" w:rsidRDefault="00143653" w:rsidP="00143653">
      <w:pPr>
        <w:pStyle w:val="ListParagraph"/>
        <w:spacing w:after="0" w:line="276" w:lineRule="auto"/>
        <w:rPr>
          <w:rFonts w:ascii="Sylfaen" w:hAnsi="Sylfaen" w:cs="Sylfaen"/>
          <w:b/>
          <w:color w:val="auto"/>
        </w:rPr>
      </w:pPr>
    </w:p>
    <w:p w:rsidR="005F0058" w:rsidRPr="00335ABB" w:rsidRDefault="00F95A70" w:rsidP="005F0058">
      <w:pPr>
        <w:pStyle w:val="ListParagraph"/>
        <w:numPr>
          <w:ilvl w:val="1"/>
          <w:numId w:val="1"/>
        </w:numPr>
        <w:spacing w:after="0" w:line="240" w:lineRule="auto"/>
        <w:ind w:left="0" w:hanging="11"/>
        <w:jc w:val="both"/>
        <w:rPr>
          <w:rFonts w:ascii="Sylfaen" w:hAnsi="Sylfaen"/>
          <w:color w:val="auto"/>
        </w:rPr>
      </w:pPr>
      <w:r w:rsidRPr="001B52F4">
        <w:rPr>
          <w:rFonts w:ascii="Sylfaen" w:hAnsi="Sylfaen" w:cs="Sylfaen"/>
          <w:color w:val="auto"/>
          <w:highlight w:val="yellow"/>
          <w:lang w:val="ka-GE"/>
        </w:rPr>
        <w:t>წინამდებარე ხელშეკრულების საგანია</w:t>
      </w:r>
      <w:r>
        <w:rPr>
          <w:rFonts w:ascii="Sylfaen" w:hAnsi="Sylfaen" w:cs="Sylfaen"/>
          <w:color w:val="auto"/>
          <w:lang w:val="ka-GE"/>
        </w:rPr>
        <w:t xml:space="preserve"> </w:t>
      </w:r>
      <w:r w:rsidR="005F0058" w:rsidRPr="00335ABB">
        <w:rPr>
          <w:rFonts w:ascii="Sylfaen" w:hAnsi="Sylfaen" w:cs="Sylfaen"/>
          <w:color w:val="auto"/>
          <w:lang w:val="ka-GE"/>
        </w:rPr>
        <w:t>მიმწოდებლის მიერ შემსყიდველის</w:t>
      </w:r>
      <w:r w:rsidR="007F725E" w:rsidRPr="00335ABB">
        <w:rPr>
          <w:rFonts w:ascii="Sylfaen" w:hAnsi="Sylfaen" w:cs="Sylfaen"/>
          <w:color w:val="auto"/>
          <w:lang w:val="ka-GE"/>
        </w:rPr>
        <w:t xml:space="preserve"> თანამშრომლების</w:t>
      </w:r>
      <w:r w:rsidR="00855B21">
        <w:rPr>
          <w:rFonts w:ascii="Sylfaen" w:hAnsi="Sylfaen" w:cs="Sylfaen"/>
          <w:color w:val="auto"/>
          <w:lang w:val="ka-GE"/>
        </w:rPr>
        <w:t>ა</w:t>
      </w:r>
      <w:r w:rsidR="00855B21">
        <w:rPr>
          <w:rFonts w:ascii="Sylfaen" w:hAnsi="Sylfaen" w:cs="Sylfaen"/>
          <w:color w:val="auto"/>
        </w:rPr>
        <w:t xml:space="preserve"> </w:t>
      </w:r>
      <w:r w:rsidR="00855B21">
        <w:rPr>
          <w:rFonts w:ascii="Sylfaen" w:hAnsi="Sylfaen" w:cs="Sylfaen"/>
          <w:color w:val="auto"/>
          <w:lang w:val="ka-GE"/>
        </w:rPr>
        <w:t xml:space="preserve">და </w:t>
      </w:r>
      <w:r w:rsidR="00855B21" w:rsidRPr="00CA618F">
        <w:rPr>
          <w:rFonts w:ascii="Sylfaen" w:hAnsi="Sylfaen" w:cs="Sylfaen"/>
          <w:color w:val="auto"/>
          <w:highlight w:val="yellow"/>
          <w:lang w:val="ka-GE"/>
        </w:rPr>
        <w:t>არათანმშრომლების</w:t>
      </w:r>
      <w:r w:rsidR="005F0058" w:rsidRPr="00335ABB">
        <w:rPr>
          <w:rFonts w:ascii="Sylfaen" w:hAnsi="Sylfaen" w:cs="Sylfaen"/>
          <w:color w:val="auto"/>
          <w:lang w:val="ka-GE"/>
        </w:rPr>
        <w:t xml:space="preserve"> (დანართი N1-ის შესაბამისად) ნომრებზე (შემდგომში – სააბონენტო ნომრები) მობილური სა</w:t>
      </w:r>
      <w:r w:rsidR="001511D8">
        <w:rPr>
          <w:rFonts w:ascii="Sylfaen" w:hAnsi="Sylfaen" w:cs="Sylfaen"/>
          <w:color w:val="auto"/>
          <w:lang w:val="ka-GE"/>
        </w:rPr>
        <w:t>ტელეფონო</w:t>
      </w:r>
      <w:r w:rsidR="005F0058" w:rsidRPr="00335ABB">
        <w:rPr>
          <w:rFonts w:ascii="Sylfaen" w:hAnsi="Sylfaen" w:cs="Sylfaen"/>
          <w:color w:val="auto"/>
          <w:lang w:val="ka-GE"/>
        </w:rPr>
        <w:t xml:space="preserve"> მომსახურების (შემდგომში მომსახურება) გაწევა (CPV კოდი: 642</w:t>
      </w:r>
      <w:r w:rsidR="001511D8">
        <w:rPr>
          <w:rFonts w:ascii="Sylfaen" w:hAnsi="Sylfaen" w:cs="Sylfaen"/>
          <w:color w:val="auto"/>
          <w:lang w:val="ka-GE"/>
        </w:rPr>
        <w:t>12</w:t>
      </w:r>
      <w:r w:rsidR="005F0058" w:rsidRPr="00335ABB">
        <w:rPr>
          <w:rFonts w:ascii="Sylfaen" w:hAnsi="Sylfaen" w:cs="Sylfaen"/>
          <w:color w:val="auto"/>
          <w:lang w:val="ka-GE"/>
        </w:rPr>
        <w:t xml:space="preserve">000) სსიპ – კონკურენციისა და სახელმწიფო შესყიდვების სააგენტოს ვებ–გვერდზე გამოქვეყნებული </w:t>
      </w:r>
      <w:r w:rsidR="001B52F4" w:rsidRPr="001B52F4">
        <w:rPr>
          <w:rFonts w:ascii="Sylfaen" w:hAnsi="Sylfaen"/>
          <w:b/>
          <w:bCs/>
          <w:color w:val="auto"/>
          <w:highlight w:val="yellow"/>
          <w:lang w:val="ka-GE"/>
        </w:rPr>
        <w:t>CON140000016</w:t>
      </w:r>
      <w:r w:rsidR="00913E7C" w:rsidRPr="001B52F4">
        <w:rPr>
          <w:rFonts w:ascii="Sylfaen" w:hAnsi="Sylfaen"/>
          <w:b/>
          <w:bCs/>
          <w:color w:val="auto"/>
          <w:highlight w:val="yellow"/>
          <w:lang w:val="ka-GE"/>
        </w:rPr>
        <w:t xml:space="preserve"> </w:t>
      </w:r>
      <w:r w:rsidR="00913E7C" w:rsidRPr="001B52F4">
        <w:rPr>
          <w:rFonts w:ascii="Sylfaen" w:hAnsi="Sylfaen"/>
          <w:bCs/>
          <w:color w:val="auto"/>
          <w:highlight w:val="yellow"/>
          <w:lang w:val="ka-GE"/>
        </w:rPr>
        <w:t>სატენდერო დოკუმენტაციითა</w:t>
      </w:r>
      <w:r w:rsidR="00913E7C" w:rsidRPr="001B52F4">
        <w:rPr>
          <w:rFonts w:ascii="Sylfaen" w:hAnsi="Sylfaen"/>
          <w:b/>
          <w:bCs/>
          <w:color w:val="auto"/>
          <w:highlight w:val="yellow"/>
          <w:lang w:val="ka-GE"/>
        </w:rPr>
        <w:t xml:space="preserve"> </w:t>
      </w:r>
      <w:r w:rsidR="00913E7C" w:rsidRPr="001B52F4">
        <w:rPr>
          <w:rFonts w:ascii="Sylfaen" w:hAnsi="Sylfaen"/>
          <w:bCs/>
          <w:color w:val="auto"/>
          <w:highlight w:val="yellow"/>
          <w:lang w:val="ka-GE"/>
        </w:rPr>
        <w:t>და</w:t>
      </w:r>
      <w:r w:rsidR="00913E7C">
        <w:rPr>
          <w:rFonts w:ascii="Sylfaen" w:hAnsi="Sylfaen"/>
          <w:b/>
          <w:bCs/>
          <w:color w:val="auto"/>
          <w:lang w:val="ka-GE"/>
        </w:rPr>
        <w:t xml:space="preserve"> </w:t>
      </w:r>
      <w:r w:rsidR="005F0058" w:rsidRPr="00335ABB">
        <w:rPr>
          <w:rFonts w:ascii="Sylfaen" w:hAnsi="Sylfaen" w:cs="Sylfaen"/>
          <w:color w:val="auto"/>
          <w:lang w:val="ka-GE"/>
        </w:rPr>
        <w:t>მიმწოდებლის  სატენდერო წინადადებით გათვალისწინებული პირობებითა და ტარიფებით.</w:t>
      </w:r>
    </w:p>
    <w:p w:rsidR="002C3B70" w:rsidRPr="00F4116E" w:rsidRDefault="002C3B70" w:rsidP="002C3B70">
      <w:pPr>
        <w:pStyle w:val="ListParagraph"/>
        <w:numPr>
          <w:ilvl w:val="1"/>
          <w:numId w:val="1"/>
        </w:numPr>
        <w:spacing w:after="0" w:line="240" w:lineRule="auto"/>
        <w:ind w:left="0" w:hanging="11"/>
        <w:jc w:val="both"/>
        <w:rPr>
          <w:rFonts w:ascii="Sylfaen" w:hAnsi="Sylfaen"/>
          <w:color w:val="auto"/>
        </w:rPr>
      </w:pPr>
      <w:r w:rsidRPr="00F4116E">
        <w:rPr>
          <w:rFonts w:ascii="Sylfaen" w:hAnsi="Sylfaen"/>
          <w:color w:val="auto"/>
          <w:lang w:val="ka-GE"/>
        </w:rPr>
        <w:t xml:space="preserve"> </w:t>
      </w:r>
      <w:r w:rsidR="00A963EB" w:rsidRPr="00F4116E">
        <w:rPr>
          <w:rFonts w:ascii="Sylfaen" w:hAnsi="Sylfaen"/>
          <w:color w:val="auto"/>
          <w:lang w:val="ka-GE"/>
        </w:rPr>
        <w:t>მიმწოდებლის მიერ</w:t>
      </w:r>
      <w:r w:rsidRPr="00F4116E">
        <w:rPr>
          <w:rFonts w:ascii="Sylfaen" w:hAnsi="Sylfaen"/>
          <w:color w:val="auto"/>
          <w:lang w:val="ka-GE"/>
        </w:rPr>
        <w:t xml:space="preserve"> გაწეული მომსახურების საფასურ</w:t>
      </w:r>
      <w:r w:rsidR="00A963EB" w:rsidRPr="00F4116E">
        <w:rPr>
          <w:rFonts w:ascii="Sylfaen" w:hAnsi="Sylfaen"/>
          <w:color w:val="auto"/>
          <w:lang w:val="ka-GE"/>
        </w:rPr>
        <w:t>ი გადაიხდება</w:t>
      </w:r>
      <w:r w:rsidRPr="00F4116E">
        <w:rPr>
          <w:rFonts w:ascii="Sylfaen" w:hAnsi="Sylfaen"/>
          <w:color w:val="auto"/>
          <w:lang w:val="ka-GE"/>
        </w:rPr>
        <w:t xml:space="preserve"> წინამდებარე ხელშეკრულების პირობების შესაბამისად. </w:t>
      </w:r>
    </w:p>
    <w:p w:rsidR="002C3B70" w:rsidRPr="00F4116E" w:rsidRDefault="002C3B70" w:rsidP="002C3B70">
      <w:pPr>
        <w:numPr>
          <w:ilvl w:val="1"/>
          <w:numId w:val="1"/>
        </w:numPr>
        <w:spacing w:after="0" w:line="240" w:lineRule="auto"/>
        <w:ind w:left="0" w:hanging="11"/>
        <w:jc w:val="both"/>
        <w:rPr>
          <w:rFonts w:ascii="Sylfaen" w:hAnsi="Sylfaen" w:cs="Sylfaen"/>
          <w:color w:val="auto"/>
          <w:lang w:val="ka-GE"/>
        </w:rPr>
      </w:pPr>
      <w:r w:rsidRPr="00F4116E">
        <w:rPr>
          <w:rFonts w:ascii="Sylfaen" w:hAnsi="Sylfaen"/>
          <w:color w:val="auto"/>
          <w:lang w:val="ka-GE"/>
        </w:rPr>
        <w:t xml:space="preserve"> მიმწოდებელი </w:t>
      </w:r>
      <w:r w:rsidR="00A447D1" w:rsidRPr="00F4116E">
        <w:rPr>
          <w:rFonts w:ascii="Sylfaen" w:hAnsi="Sylfaen"/>
          <w:color w:val="auto"/>
          <w:lang w:val="ka-GE"/>
        </w:rPr>
        <w:t>შემსყიდველის სააბონენტო</w:t>
      </w:r>
      <w:r w:rsidR="00A963EB" w:rsidRPr="00F4116E">
        <w:rPr>
          <w:rFonts w:ascii="Sylfaen" w:hAnsi="Sylfaen"/>
          <w:color w:val="auto"/>
          <w:lang w:val="ka-GE"/>
        </w:rPr>
        <w:t xml:space="preserve"> </w:t>
      </w:r>
      <w:r w:rsidRPr="00F4116E">
        <w:rPr>
          <w:rFonts w:ascii="Sylfaen" w:hAnsi="Sylfaen"/>
          <w:color w:val="auto"/>
          <w:lang w:val="ka-GE"/>
        </w:rPr>
        <w:t xml:space="preserve">ნომერზე ახორციელებს </w:t>
      </w:r>
      <w:r w:rsidR="00657E0F" w:rsidRPr="00F4116E">
        <w:rPr>
          <w:rFonts w:ascii="Sylfaen" w:hAnsi="Sylfaen"/>
          <w:color w:val="auto"/>
          <w:lang w:val="ka-GE"/>
        </w:rPr>
        <w:t>წინამდებარე ხელშეკრულებით</w:t>
      </w:r>
      <w:r w:rsidR="00913E7C">
        <w:rPr>
          <w:rFonts w:ascii="Sylfaen" w:hAnsi="Sylfaen"/>
          <w:color w:val="auto"/>
          <w:lang w:val="ka-GE"/>
        </w:rPr>
        <w:t xml:space="preserve">, </w:t>
      </w:r>
      <w:r w:rsidR="00657E0F" w:rsidRPr="00F4116E">
        <w:rPr>
          <w:rFonts w:ascii="Sylfaen" w:hAnsi="Sylfaen"/>
          <w:color w:val="auto"/>
          <w:lang w:val="ka-GE"/>
        </w:rPr>
        <w:t xml:space="preserve"> და </w:t>
      </w:r>
      <w:r w:rsidR="001511D8">
        <w:rPr>
          <w:rFonts w:ascii="Sylfaen" w:hAnsi="Sylfaen"/>
          <w:color w:val="auto"/>
          <w:lang w:val="ka-GE"/>
        </w:rPr>
        <w:t xml:space="preserve">ამ ხელშეკრულების </w:t>
      </w:r>
      <w:r w:rsidR="00657E0F" w:rsidRPr="00F4116E">
        <w:rPr>
          <w:rFonts w:ascii="Sylfaen" w:hAnsi="Sylfaen"/>
          <w:color w:val="auto"/>
          <w:lang w:val="ka-GE"/>
        </w:rPr>
        <w:t>დანართი</w:t>
      </w:r>
      <w:r w:rsidR="001511D8">
        <w:rPr>
          <w:rFonts w:ascii="Sylfaen" w:hAnsi="Sylfaen"/>
          <w:color w:val="auto"/>
          <w:lang w:val="ka-GE"/>
        </w:rPr>
        <w:t xml:space="preserve"> </w:t>
      </w:r>
      <w:r w:rsidR="001511D8" w:rsidRPr="001B52F4">
        <w:rPr>
          <w:rFonts w:ascii="Sylfaen" w:hAnsi="Sylfaen"/>
          <w:color w:val="auto"/>
          <w:highlight w:val="yellow"/>
          <w:lang w:val="ka-GE"/>
        </w:rPr>
        <w:t>N2</w:t>
      </w:r>
      <w:r w:rsidR="00F95A70" w:rsidRPr="001B52F4">
        <w:rPr>
          <w:rFonts w:ascii="Sylfaen" w:hAnsi="Sylfaen"/>
          <w:color w:val="auto"/>
          <w:highlight w:val="yellow"/>
          <w:lang w:val="ka-GE"/>
        </w:rPr>
        <w:t>-ი</w:t>
      </w:r>
      <w:r w:rsidR="00657E0F" w:rsidRPr="001B52F4">
        <w:rPr>
          <w:rFonts w:ascii="Sylfaen" w:hAnsi="Sylfaen"/>
          <w:color w:val="auto"/>
          <w:highlight w:val="yellow"/>
          <w:lang w:val="ka-GE"/>
        </w:rPr>
        <w:t>თ</w:t>
      </w:r>
      <w:r w:rsidR="00A447D1" w:rsidRPr="00F4116E">
        <w:rPr>
          <w:rFonts w:ascii="Sylfaen" w:hAnsi="Sylfaen"/>
          <w:color w:val="auto"/>
          <w:lang w:val="ka-GE"/>
        </w:rPr>
        <w:t xml:space="preserve"> (რომ</w:t>
      </w:r>
      <w:r w:rsidR="00FA6A11" w:rsidRPr="00F4116E">
        <w:rPr>
          <w:rFonts w:ascii="Sylfaen" w:hAnsi="Sylfaen"/>
          <w:color w:val="auto"/>
          <w:lang w:val="ka-GE"/>
        </w:rPr>
        <w:t>ე</w:t>
      </w:r>
      <w:r w:rsidR="00A447D1" w:rsidRPr="00F4116E">
        <w:rPr>
          <w:rFonts w:ascii="Sylfaen" w:hAnsi="Sylfaen"/>
          <w:color w:val="auto"/>
          <w:lang w:val="ka-GE"/>
        </w:rPr>
        <w:t>ლიც წინამდებარე ხელშეკრულების განუყოფელ</w:t>
      </w:r>
      <w:r w:rsidR="00A81FA3" w:rsidRPr="00F4116E">
        <w:rPr>
          <w:rFonts w:ascii="Sylfaen" w:hAnsi="Sylfaen"/>
          <w:color w:val="auto"/>
          <w:lang w:val="ka-GE"/>
        </w:rPr>
        <w:t>ი</w:t>
      </w:r>
      <w:r w:rsidR="00A447D1" w:rsidRPr="00F4116E">
        <w:rPr>
          <w:rFonts w:ascii="Sylfaen" w:hAnsi="Sylfaen"/>
          <w:color w:val="auto"/>
          <w:lang w:val="ka-GE"/>
        </w:rPr>
        <w:t xml:space="preserve"> ნაწილ</w:t>
      </w:r>
      <w:r w:rsidR="00A81FA3" w:rsidRPr="00F4116E">
        <w:rPr>
          <w:rFonts w:ascii="Sylfaen" w:hAnsi="Sylfaen"/>
          <w:color w:val="auto"/>
          <w:lang w:val="ka-GE"/>
        </w:rPr>
        <w:t>ია</w:t>
      </w:r>
      <w:r w:rsidR="005F13DD" w:rsidRPr="00F4116E">
        <w:rPr>
          <w:rFonts w:ascii="Sylfaen" w:hAnsi="Sylfaen"/>
          <w:color w:val="auto"/>
          <w:lang w:val="ka-GE"/>
        </w:rPr>
        <w:t xml:space="preserve">) </w:t>
      </w:r>
      <w:r w:rsidR="00657E0F" w:rsidRPr="00F4116E">
        <w:rPr>
          <w:rFonts w:ascii="Sylfaen" w:hAnsi="Sylfaen"/>
          <w:color w:val="auto"/>
          <w:lang w:val="ka-GE"/>
        </w:rPr>
        <w:t xml:space="preserve">გათვალისწინებულ </w:t>
      </w:r>
      <w:r w:rsidR="005F13DD" w:rsidRPr="00F4116E">
        <w:rPr>
          <w:rFonts w:ascii="Sylfaen" w:hAnsi="Sylfaen"/>
          <w:color w:val="auto"/>
          <w:lang w:val="ka-GE"/>
        </w:rPr>
        <w:t>მომსახურებას.</w:t>
      </w:r>
    </w:p>
    <w:p w:rsidR="0039381B" w:rsidRPr="00F4116E" w:rsidRDefault="0039381B" w:rsidP="002C3B70">
      <w:pPr>
        <w:numPr>
          <w:ilvl w:val="1"/>
          <w:numId w:val="1"/>
        </w:numPr>
        <w:spacing w:after="0" w:line="240" w:lineRule="auto"/>
        <w:ind w:left="0" w:hanging="11"/>
        <w:jc w:val="both"/>
        <w:rPr>
          <w:rFonts w:ascii="Sylfaen" w:hAnsi="Sylfaen" w:cs="Sylfaen"/>
          <w:color w:val="auto"/>
          <w:lang w:val="ka-GE"/>
        </w:rPr>
      </w:pPr>
      <w:proofErr w:type="gramStart"/>
      <w:r w:rsidRPr="00F4116E">
        <w:rPr>
          <w:rFonts w:ascii="Sylfaen" w:hAnsi="Sylfaen" w:cs="Sylfaen"/>
          <w:color w:val="auto"/>
        </w:rPr>
        <w:t>შემსყიდველ</w:t>
      </w:r>
      <w:r w:rsidRPr="00F4116E">
        <w:rPr>
          <w:rFonts w:ascii="Sylfaen" w:hAnsi="Sylfaen" w:cs="Sylfaen"/>
          <w:color w:val="auto"/>
          <w:lang w:val="ka-GE"/>
        </w:rPr>
        <w:t>ი</w:t>
      </w:r>
      <w:proofErr w:type="gramEnd"/>
      <w:r w:rsidRPr="00F4116E">
        <w:rPr>
          <w:rFonts w:ascii="Sylfaen" w:hAnsi="Sylfaen" w:cs="Sylfaen"/>
          <w:color w:val="auto"/>
          <w:lang w:val="ka-GE"/>
        </w:rPr>
        <w:t xml:space="preserve"> ვალდებულია</w:t>
      </w:r>
      <w:r w:rsidRPr="00F4116E">
        <w:rPr>
          <w:rFonts w:ascii="Sylfaen" w:hAnsi="Sylfaen"/>
          <w:color w:val="auto"/>
        </w:rPr>
        <w:t xml:space="preserve"> </w:t>
      </w:r>
      <w:r w:rsidR="001A63B9" w:rsidRPr="00F4116E">
        <w:rPr>
          <w:rFonts w:ascii="Sylfaen" w:hAnsi="Sylfaen" w:cs="Sylfaen"/>
          <w:color w:val="auto"/>
        </w:rPr>
        <w:t>ხელშეკრულების</w:t>
      </w:r>
      <w:r w:rsidR="001A63B9" w:rsidRPr="00F4116E">
        <w:rPr>
          <w:rFonts w:ascii="Sylfaen" w:hAnsi="Sylfaen"/>
          <w:color w:val="auto"/>
        </w:rPr>
        <w:t xml:space="preserve"> </w:t>
      </w:r>
      <w:r w:rsidR="001A63B9" w:rsidRPr="00F4116E">
        <w:rPr>
          <w:rFonts w:ascii="Sylfaen" w:hAnsi="Sylfaen" w:cs="Sylfaen"/>
          <w:color w:val="auto"/>
        </w:rPr>
        <w:t>დანართ</w:t>
      </w:r>
      <w:r w:rsidR="001511D8">
        <w:rPr>
          <w:rFonts w:ascii="Sylfaen" w:hAnsi="Sylfaen" w:cs="Sylfaen"/>
          <w:color w:val="auto"/>
          <w:lang w:val="ka-GE"/>
        </w:rPr>
        <w:t xml:space="preserve"> </w:t>
      </w:r>
      <w:r w:rsidR="001511D8" w:rsidRPr="001B52F4">
        <w:rPr>
          <w:rFonts w:ascii="Sylfaen" w:hAnsi="Sylfaen" w:cs="Sylfaen"/>
          <w:color w:val="auto"/>
          <w:highlight w:val="yellow"/>
          <w:lang w:val="ka-GE"/>
        </w:rPr>
        <w:t>N1</w:t>
      </w:r>
      <w:r w:rsidR="00F95A70">
        <w:rPr>
          <w:rFonts w:ascii="Sylfaen" w:hAnsi="Sylfaen" w:cs="Sylfaen"/>
          <w:color w:val="auto"/>
          <w:lang w:val="ka-GE"/>
        </w:rPr>
        <w:t>-</w:t>
      </w:r>
      <w:r w:rsidR="001A63B9" w:rsidRPr="00F4116E">
        <w:rPr>
          <w:rFonts w:ascii="Sylfaen" w:hAnsi="Sylfaen" w:cs="Sylfaen"/>
          <w:color w:val="auto"/>
          <w:lang w:val="ka-GE"/>
        </w:rPr>
        <w:t xml:space="preserve">ში მითითებული ჯგუფების მიხედვით </w:t>
      </w:r>
      <w:r w:rsidR="001A63B9" w:rsidRPr="00F4116E">
        <w:rPr>
          <w:rFonts w:ascii="Sylfaen" w:hAnsi="Sylfaen" w:cs="Sylfaen"/>
          <w:color w:val="auto"/>
        </w:rPr>
        <w:t>წარ</w:t>
      </w:r>
      <w:r w:rsidR="001A63B9" w:rsidRPr="00F4116E">
        <w:rPr>
          <w:rFonts w:ascii="Sylfaen" w:hAnsi="Sylfaen" w:cs="Sylfaen"/>
          <w:color w:val="auto"/>
          <w:lang w:val="ka-GE"/>
        </w:rPr>
        <w:t>უდგინოს</w:t>
      </w:r>
      <w:r w:rsidR="001A63B9" w:rsidRPr="00F4116E">
        <w:rPr>
          <w:rFonts w:ascii="Sylfaen" w:hAnsi="Sylfaen"/>
          <w:color w:val="auto"/>
        </w:rPr>
        <w:t xml:space="preserve"> </w:t>
      </w:r>
      <w:r w:rsidRPr="00F4116E">
        <w:rPr>
          <w:rFonts w:ascii="Sylfaen" w:hAnsi="Sylfaen"/>
          <w:color w:val="auto"/>
          <w:lang w:val="ka-GE"/>
        </w:rPr>
        <w:t>მიმწოდებელს</w:t>
      </w:r>
      <w:r w:rsidRPr="00F4116E">
        <w:rPr>
          <w:rFonts w:ascii="Sylfaen" w:hAnsi="Sylfaen"/>
          <w:color w:val="auto"/>
        </w:rPr>
        <w:t xml:space="preserve"> </w:t>
      </w:r>
      <w:r w:rsidRPr="00F4116E">
        <w:rPr>
          <w:rFonts w:ascii="Sylfaen" w:hAnsi="Sylfaen"/>
          <w:color w:val="auto"/>
          <w:lang w:val="ka-GE"/>
        </w:rPr>
        <w:t>სააბონენტო ნომრები</w:t>
      </w:r>
      <w:r w:rsidR="001A63B9" w:rsidRPr="00F4116E">
        <w:rPr>
          <w:rFonts w:ascii="Sylfaen" w:hAnsi="Sylfaen"/>
          <w:color w:val="auto"/>
          <w:lang w:val="ka-GE"/>
        </w:rPr>
        <w:t>ს სია, რომელთაც მიმწოდებელმა უნდა გაუწიოს ამ ხელშეკრულებით გათვალისწინებული მომსახურება</w:t>
      </w:r>
      <w:r w:rsidR="00FA6A11" w:rsidRPr="00F4116E">
        <w:rPr>
          <w:rFonts w:ascii="Sylfaen" w:hAnsi="Sylfaen"/>
          <w:color w:val="auto"/>
          <w:lang w:val="ka-GE"/>
        </w:rPr>
        <w:t>,</w:t>
      </w:r>
      <w:r w:rsidR="001A63B9" w:rsidRPr="00F4116E">
        <w:rPr>
          <w:rFonts w:ascii="Sylfaen" w:hAnsi="Sylfaen"/>
          <w:color w:val="auto"/>
          <w:lang w:val="ka-GE"/>
        </w:rPr>
        <w:t xml:space="preserve"> </w:t>
      </w:r>
      <w:r w:rsidR="00913E7C">
        <w:rPr>
          <w:rFonts w:ascii="Sylfaen" w:hAnsi="Sylfaen"/>
          <w:color w:val="auto"/>
          <w:lang w:val="ka-GE"/>
        </w:rPr>
        <w:t xml:space="preserve"> </w:t>
      </w:r>
      <w:r w:rsidR="001760BE" w:rsidRPr="00F4116E">
        <w:rPr>
          <w:rFonts w:ascii="Sylfaen" w:hAnsi="Sylfaen"/>
          <w:color w:val="auto"/>
          <w:lang w:val="ka-GE"/>
        </w:rPr>
        <w:t>წინამდებარე ხელშეკრულების დანართი</w:t>
      </w:r>
      <w:r w:rsidR="00F95A70">
        <w:rPr>
          <w:rFonts w:ascii="Sylfaen" w:hAnsi="Sylfaen"/>
          <w:color w:val="auto"/>
          <w:lang w:val="ka-GE"/>
        </w:rPr>
        <w:t xml:space="preserve"> N1-ი</w:t>
      </w:r>
      <w:r w:rsidR="000465E5" w:rsidRPr="00F4116E">
        <w:rPr>
          <w:rFonts w:ascii="Sylfaen" w:hAnsi="Sylfaen"/>
          <w:color w:val="auto"/>
          <w:lang w:val="ka-GE"/>
        </w:rPr>
        <w:t>თ</w:t>
      </w:r>
      <w:r w:rsidR="001760BE" w:rsidRPr="00F4116E">
        <w:rPr>
          <w:rFonts w:ascii="Sylfaen" w:hAnsi="Sylfaen"/>
          <w:color w:val="auto"/>
          <w:lang w:val="ka-GE"/>
        </w:rPr>
        <w:t xml:space="preserve"> განსაზღვრული თავისებურებების გათვალისწინებით</w:t>
      </w:r>
      <w:r w:rsidR="001A63B9" w:rsidRPr="00F4116E">
        <w:rPr>
          <w:rFonts w:ascii="Sylfaen" w:hAnsi="Sylfaen"/>
          <w:color w:val="auto"/>
          <w:lang w:val="ka-GE"/>
        </w:rPr>
        <w:t>.</w:t>
      </w:r>
    </w:p>
    <w:p w:rsidR="002C3B70" w:rsidRPr="00F4116E" w:rsidRDefault="002C3B70" w:rsidP="002C3B70">
      <w:pPr>
        <w:spacing w:after="0" w:line="240" w:lineRule="auto"/>
        <w:jc w:val="center"/>
        <w:rPr>
          <w:rFonts w:ascii="Sylfaen" w:hAnsi="Sylfaen"/>
          <w:color w:val="auto"/>
          <w:sz w:val="22"/>
          <w:szCs w:val="22"/>
          <w:lang w:val="ka-GE"/>
        </w:rPr>
      </w:pPr>
    </w:p>
    <w:p w:rsidR="002C3B70" w:rsidRPr="00F4116E" w:rsidRDefault="002C3B70" w:rsidP="002C3B70">
      <w:pPr>
        <w:pStyle w:val="ListParagraph"/>
        <w:numPr>
          <w:ilvl w:val="0"/>
          <w:numId w:val="1"/>
        </w:numPr>
        <w:spacing w:after="0" w:line="240" w:lineRule="auto"/>
        <w:jc w:val="center"/>
        <w:rPr>
          <w:rFonts w:ascii="Sylfaen" w:hAnsi="Sylfaen" w:cs="Sylfaen"/>
          <w:b/>
          <w:color w:val="auto"/>
          <w:lang w:val="ka-GE"/>
        </w:rPr>
      </w:pPr>
      <w:r w:rsidRPr="00F4116E">
        <w:rPr>
          <w:rFonts w:ascii="Sylfaen" w:hAnsi="Sylfaen" w:cs="Sylfaen"/>
          <w:b/>
          <w:color w:val="auto"/>
        </w:rPr>
        <w:t>ხელშეკრულების</w:t>
      </w:r>
      <w:r w:rsidRPr="00F4116E">
        <w:rPr>
          <w:rFonts w:ascii="Sylfaen" w:hAnsi="Sylfaen"/>
          <w:b/>
          <w:color w:val="auto"/>
        </w:rPr>
        <w:t xml:space="preserve"> </w:t>
      </w:r>
      <w:r w:rsidRPr="00F4116E">
        <w:rPr>
          <w:rFonts w:ascii="Sylfaen" w:hAnsi="Sylfaen" w:cs="Sylfaen"/>
          <w:b/>
          <w:color w:val="auto"/>
        </w:rPr>
        <w:t>ღირებულება</w:t>
      </w:r>
    </w:p>
    <w:p w:rsidR="00797DDF" w:rsidRPr="00F4116E" w:rsidRDefault="00797DDF" w:rsidP="00797DDF">
      <w:pPr>
        <w:pStyle w:val="ListParagraph"/>
        <w:spacing w:after="0" w:line="240" w:lineRule="auto"/>
        <w:ind w:left="360"/>
        <w:rPr>
          <w:rFonts w:ascii="Sylfaen" w:hAnsi="Sylfaen" w:cs="Sylfaen"/>
          <w:b/>
          <w:color w:val="auto"/>
          <w:lang w:val="ka-GE"/>
        </w:rPr>
      </w:pPr>
    </w:p>
    <w:p w:rsidR="001760BE" w:rsidRPr="00F4116E" w:rsidRDefault="001760BE" w:rsidP="00797DDF">
      <w:pPr>
        <w:numPr>
          <w:ilvl w:val="1"/>
          <w:numId w:val="1"/>
        </w:numPr>
        <w:spacing w:after="0" w:line="240" w:lineRule="auto"/>
        <w:ind w:left="0" w:firstLine="0"/>
        <w:jc w:val="both"/>
        <w:rPr>
          <w:rFonts w:ascii="Sylfaen" w:hAnsi="Sylfaen"/>
          <w:color w:val="auto"/>
          <w:lang w:val="ka-GE"/>
        </w:rPr>
      </w:pPr>
      <w:r w:rsidRPr="00F4116E">
        <w:rPr>
          <w:rFonts w:ascii="Sylfaen" w:hAnsi="Sylfaen"/>
          <w:color w:val="auto"/>
          <w:u w:color="FF0000"/>
          <w:lang w:val="ka-GE"/>
        </w:rPr>
        <w:t>ხელშეკრულების</w:t>
      </w:r>
      <w:r w:rsidRPr="00F4116E">
        <w:rPr>
          <w:rFonts w:ascii="AcadNusx" w:hAnsi="AcadNusx"/>
          <w:color w:val="auto"/>
          <w:lang w:val="es-ES"/>
        </w:rPr>
        <w:t xml:space="preserve"> </w:t>
      </w:r>
      <w:r w:rsidRPr="00F4116E">
        <w:rPr>
          <w:rFonts w:ascii="Sylfaen" w:hAnsi="Sylfaen"/>
          <w:color w:val="auto"/>
          <w:lang w:val="ka-GE"/>
        </w:rPr>
        <w:t xml:space="preserve">საორიენტაციო </w:t>
      </w:r>
      <w:r w:rsidRPr="00F4116E">
        <w:rPr>
          <w:rFonts w:ascii="Sylfaen" w:hAnsi="Sylfaen"/>
          <w:color w:val="auto"/>
          <w:u w:color="FF0000"/>
          <w:lang w:val="ka-GE"/>
        </w:rPr>
        <w:t>ღირებულებაა</w:t>
      </w:r>
      <w:r w:rsidRPr="00F4116E">
        <w:rPr>
          <w:rFonts w:ascii="AcadNusx" w:hAnsi="AcadNusx"/>
          <w:color w:val="auto"/>
          <w:lang w:val="es-ES_tradnl"/>
        </w:rPr>
        <w:t xml:space="preserve"> </w:t>
      </w:r>
      <w:r w:rsidRPr="00F4116E">
        <w:rPr>
          <w:rFonts w:ascii="Sylfaen" w:hAnsi="Sylfaen"/>
          <w:b/>
          <w:color w:val="auto"/>
          <w:u w:color="FF0000"/>
        </w:rPr>
        <w:t>---------------------</w:t>
      </w:r>
      <w:r w:rsidRPr="00F4116E">
        <w:rPr>
          <w:rFonts w:ascii="AcadNusx" w:hAnsi="AcadNusx"/>
          <w:b/>
          <w:color w:val="auto"/>
          <w:lang w:val="es-ES_tradnl"/>
        </w:rPr>
        <w:t xml:space="preserve"> </w:t>
      </w:r>
      <w:r w:rsidRPr="00F4116E">
        <w:rPr>
          <w:rFonts w:ascii="Sylfaen" w:hAnsi="Sylfaen"/>
          <w:color w:val="auto"/>
          <w:u w:color="FF0000"/>
          <w:lang w:val="ka-GE"/>
        </w:rPr>
        <w:t>ლარი.</w:t>
      </w:r>
    </w:p>
    <w:p w:rsidR="00797DDF" w:rsidRPr="00F4116E" w:rsidRDefault="00797DDF" w:rsidP="00797DDF">
      <w:pPr>
        <w:numPr>
          <w:ilvl w:val="1"/>
          <w:numId w:val="1"/>
        </w:numPr>
        <w:spacing w:after="0" w:line="240" w:lineRule="auto"/>
        <w:ind w:left="0" w:firstLine="0"/>
        <w:jc w:val="both"/>
        <w:rPr>
          <w:rFonts w:ascii="Sylfaen" w:hAnsi="Sylfaen"/>
          <w:color w:val="auto"/>
          <w:lang w:val="ka-GE"/>
        </w:rPr>
      </w:pPr>
      <w:r w:rsidRPr="00F4116E">
        <w:rPr>
          <w:rFonts w:ascii="Sylfaen" w:hAnsi="Sylfaen"/>
          <w:bCs/>
          <w:color w:val="auto"/>
          <w:u w:color="FF0000"/>
          <w:lang w:val="ka-GE"/>
        </w:rPr>
        <w:t>ხელშეკრულების</w:t>
      </w:r>
      <w:r w:rsidRPr="00F4116E">
        <w:rPr>
          <w:rFonts w:ascii="Sylfaen" w:hAnsi="Sylfaen"/>
          <w:bCs/>
          <w:color w:val="auto"/>
          <w:lang w:val="es-ES"/>
        </w:rPr>
        <w:t xml:space="preserve"> </w:t>
      </w:r>
      <w:r w:rsidRPr="00F4116E">
        <w:rPr>
          <w:rFonts w:ascii="Sylfaen" w:hAnsi="Sylfaen"/>
          <w:bCs/>
          <w:color w:val="auto"/>
          <w:u w:color="FF0000"/>
          <w:lang w:val="ka-GE"/>
        </w:rPr>
        <w:t>ღირებულება</w:t>
      </w:r>
      <w:r w:rsidRPr="00F4116E">
        <w:rPr>
          <w:rFonts w:ascii="Sylfaen" w:hAnsi="Sylfaen"/>
          <w:bCs/>
          <w:color w:val="auto"/>
          <w:lang w:val="es-ES"/>
        </w:rPr>
        <w:t xml:space="preserve"> </w:t>
      </w:r>
      <w:r w:rsidRPr="00F4116E">
        <w:rPr>
          <w:rFonts w:ascii="Sylfaen" w:hAnsi="Sylfaen"/>
          <w:bCs/>
          <w:color w:val="auto"/>
          <w:u w:color="FF0000"/>
          <w:lang w:val="ka-GE"/>
        </w:rPr>
        <w:t>მოიცავს</w:t>
      </w:r>
      <w:r w:rsidRPr="00F4116E">
        <w:rPr>
          <w:rFonts w:ascii="Sylfaen" w:hAnsi="Sylfaen"/>
          <w:bCs/>
          <w:color w:val="auto"/>
          <w:lang w:val="es-ES"/>
        </w:rPr>
        <w:t xml:space="preserve"> </w:t>
      </w:r>
      <w:r w:rsidRPr="00F4116E">
        <w:rPr>
          <w:rFonts w:ascii="Sylfaen" w:hAnsi="Sylfaen"/>
          <w:bCs/>
          <w:color w:val="auto"/>
          <w:u w:color="FF0000"/>
          <w:lang w:val="ka-GE"/>
        </w:rPr>
        <w:t>როგორც</w:t>
      </w:r>
      <w:r w:rsidRPr="00F4116E">
        <w:rPr>
          <w:rFonts w:ascii="Sylfaen" w:hAnsi="Sylfaen"/>
          <w:bCs/>
          <w:color w:val="auto"/>
          <w:lang w:val="es-ES"/>
        </w:rPr>
        <w:t xml:space="preserve"> </w:t>
      </w:r>
      <w:r w:rsidRPr="00F4116E">
        <w:rPr>
          <w:rFonts w:ascii="Sylfaen" w:hAnsi="Sylfaen"/>
          <w:bCs/>
          <w:color w:val="auto"/>
          <w:u w:color="FF0000"/>
          <w:lang w:val="ka-GE"/>
        </w:rPr>
        <w:t>გასაწევი</w:t>
      </w:r>
      <w:r w:rsidRPr="00F4116E">
        <w:rPr>
          <w:rFonts w:ascii="Sylfaen" w:hAnsi="Sylfaen"/>
          <w:bCs/>
          <w:color w:val="auto"/>
          <w:lang w:val="es-ES"/>
        </w:rPr>
        <w:t xml:space="preserve"> </w:t>
      </w:r>
      <w:r w:rsidRPr="00F4116E">
        <w:rPr>
          <w:rFonts w:ascii="Sylfaen" w:hAnsi="Sylfaen"/>
          <w:bCs/>
          <w:color w:val="auto"/>
          <w:u w:color="FF0000"/>
          <w:lang w:val="ka-GE"/>
        </w:rPr>
        <w:t>მომსახურების</w:t>
      </w:r>
      <w:r w:rsidRPr="00F4116E">
        <w:rPr>
          <w:rFonts w:ascii="Sylfaen" w:hAnsi="Sylfaen"/>
          <w:bCs/>
          <w:color w:val="auto"/>
          <w:lang w:val="es-ES"/>
        </w:rPr>
        <w:t xml:space="preserve"> </w:t>
      </w:r>
      <w:r w:rsidRPr="00F4116E">
        <w:rPr>
          <w:rFonts w:ascii="Sylfaen" w:hAnsi="Sylfaen"/>
          <w:bCs/>
          <w:color w:val="auto"/>
          <w:u w:color="FF0000"/>
          <w:lang w:val="ka-GE"/>
        </w:rPr>
        <w:t>ღირებულებას</w:t>
      </w:r>
      <w:r w:rsidRPr="00F4116E">
        <w:rPr>
          <w:rFonts w:ascii="Sylfaen" w:hAnsi="Sylfaen"/>
          <w:bCs/>
          <w:color w:val="auto"/>
          <w:lang w:val="es-ES"/>
        </w:rPr>
        <w:t xml:space="preserve">, </w:t>
      </w:r>
      <w:r w:rsidRPr="00F4116E">
        <w:rPr>
          <w:rFonts w:ascii="Sylfaen" w:hAnsi="Sylfaen"/>
          <w:bCs/>
          <w:color w:val="auto"/>
          <w:u w:color="FF0000"/>
          <w:lang w:val="ka-GE"/>
        </w:rPr>
        <w:t>ასევე</w:t>
      </w:r>
      <w:r w:rsidRPr="00F4116E">
        <w:rPr>
          <w:rFonts w:ascii="Sylfaen" w:hAnsi="Sylfaen"/>
          <w:bCs/>
          <w:color w:val="auto"/>
          <w:lang w:val="es-ES"/>
        </w:rPr>
        <w:t xml:space="preserve"> </w:t>
      </w:r>
      <w:r w:rsidRPr="00F4116E">
        <w:rPr>
          <w:rFonts w:ascii="Sylfaen" w:hAnsi="Sylfaen"/>
          <w:bCs/>
          <w:color w:val="auto"/>
          <w:u w:color="FF0000"/>
          <w:lang w:val="ka-GE"/>
        </w:rPr>
        <w:t>წინამდებარე</w:t>
      </w:r>
      <w:r w:rsidRPr="00F4116E">
        <w:rPr>
          <w:rFonts w:ascii="Sylfaen" w:hAnsi="Sylfaen"/>
          <w:bCs/>
          <w:color w:val="auto"/>
          <w:lang w:val="es-ES"/>
        </w:rPr>
        <w:t xml:space="preserve"> </w:t>
      </w:r>
      <w:r w:rsidRPr="00F4116E">
        <w:rPr>
          <w:rFonts w:ascii="Sylfaen" w:hAnsi="Sylfaen"/>
          <w:bCs/>
          <w:color w:val="auto"/>
          <w:u w:color="FF0000"/>
          <w:lang w:val="ka-GE"/>
        </w:rPr>
        <w:t>ხელშეკრულების</w:t>
      </w:r>
      <w:r w:rsidRPr="00F4116E">
        <w:rPr>
          <w:rFonts w:ascii="Sylfaen" w:hAnsi="Sylfaen"/>
          <w:bCs/>
          <w:color w:val="auto"/>
          <w:lang w:val="es-ES"/>
        </w:rPr>
        <w:t xml:space="preserve"> </w:t>
      </w:r>
      <w:r w:rsidRPr="00F4116E">
        <w:rPr>
          <w:rFonts w:ascii="Sylfaen" w:hAnsi="Sylfaen"/>
          <w:bCs/>
          <w:color w:val="auto"/>
          <w:u w:color="FF0000"/>
          <w:lang w:val="ka-GE"/>
        </w:rPr>
        <w:t>შესრულებასთან</w:t>
      </w:r>
      <w:r w:rsidRPr="00F4116E">
        <w:rPr>
          <w:rFonts w:ascii="Sylfaen" w:hAnsi="Sylfaen"/>
          <w:bCs/>
          <w:color w:val="auto"/>
          <w:lang w:val="es-ES"/>
        </w:rPr>
        <w:t xml:space="preserve"> </w:t>
      </w:r>
      <w:r w:rsidRPr="00F4116E">
        <w:rPr>
          <w:rFonts w:ascii="Sylfaen" w:hAnsi="Sylfaen"/>
          <w:bCs/>
          <w:color w:val="auto"/>
          <w:u w:color="FF0000"/>
          <w:lang w:val="ka-GE"/>
        </w:rPr>
        <w:t>დაკავშირებით</w:t>
      </w:r>
      <w:r w:rsidRPr="00F4116E">
        <w:rPr>
          <w:rFonts w:ascii="Sylfaen" w:hAnsi="Sylfaen"/>
          <w:bCs/>
          <w:color w:val="auto"/>
          <w:lang w:val="es-ES"/>
        </w:rPr>
        <w:t xml:space="preserve"> </w:t>
      </w:r>
      <w:r w:rsidRPr="00F4116E">
        <w:rPr>
          <w:rFonts w:ascii="Sylfaen" w:hAnsi="Sylfaen"/>
          <w:bCs/>
          <w:color w:val="auto"/>
          <w:u w:color="FF0000"/>
          <w:lang w:val="ka-GE"/>
        </w:rPr>
        <w:t>მიმწოდებლის</w:t>
      </w:r>
      <w:r w:rsidRPr="00F4116E">
        <w:rPr>
          <w:rFonts w:ascii="Sylfaen" w:hAnsi="Sylfaen"/>
          <w:bCs/>
          <w:color w:val="auto"/>
          <w:lang w:val="es-ES"/>
        </w:rPr>
        <w:t xml:space="preserve"> </w:t>
      </w:r>
      <w:r w:rsidRPr="00F4116E">
        <w:rPr>
          <w:rFonts w:ascii="Sylfaen" w:hAnsi="Sylfaen"/>
          <w:bCs/>
          <w:color w:val="auto"/>
          <w:u w:color="FF0000"/>
          <w:lang w:val="ka-GE"/>
        </w:rPr>
        <w:t>მიერ</w:t>
      </w:r>
      <w:r w:rsidRPr="00F4116E">
        <w:rPr>
          <w:rFonts w:ascii="Sylfaen" w:hAnsi="Sylfaen"/>
          <w:bCs/>
          <w:color w:val="auto"/>
          <w:lang w:val="es-ES"/>
        </w:rPr>
        <w:t xml:space="preserve"> </w:t>
      </w:r>
      <w:r w:rsidRPr="00F4116E">
        <w:rPr>
          <w:rFonts w:ascii="Sylfaen" w:hAnsi="Sylfaen"/>
          <w:bCs/>
          <w:color w:val="auto"/>
          <w:u w:color="FF0000"/>
          <w:lang w:val="ka-GE"/>
        </w:rPr>
        <w:t>გაწეულ</w:t>
      </w:r>
      <w:r w:rsidRPr="00F4116E">
        <w:rPr>
          <w:rFonts w:ascii="Sylfaen" w:hAnsi="Sylfaen"/>
          <w:bCs/>
          <w:color w:val="auto"/>
          <w:lang w:val="es-ES"/>
        </w:rPr>
        <w:t xml:space="preserve"> </w:t>
      </w:r>
      <w:r w:rsidRPr="00F4116E">
        <w:rPr>
          <w:rFonts w:ascii="Sylfaen" w:hAnsi="Sylfaen"/>
          <w:bCs/>
          <w:color w:val="auto"/>
          <w:u w:color="FF0000"/>
          <w:lang w:val="ka-GE"/>
        </w:rPr>
        <w:t>ყველა</w:t>
      </w:r>
      <w:r w:rsidRPr="00F4116E">
        <w:rPr>
          <w:rFonts w:ascii="Sylfaen" w:hAnsi="Sylfaen"/>
          <w:bCs/>
          <w:color w:val="auto"/>
          <w:lang w:val="es-ES"/>
        </w:rPr>
        <w:t xml:space="preserve"> </w:t>
      </w:r>
      <w:r w:rsidRPr="00F4116E">
        <w:rPr>
          <w:rFonts w:ascii="Sylfaen" w:hAnsi="Sylfaen"/>
          <w:bCs/>
          <w:color w:val="auto"/>
          <w:u w:color="FF0000"/>
          <w:lang w:val="ka-GE"/>
        </w:rPr>
        <w:t>ხარჯს</w:t>
      </w:r>
      <w:r w:rsidRPr="00F4116E">
        <w:rPr>
          <w:rFonts w:ascii="Sylfaen" w:hAnsi="Sylfaen"/>
          <w:bCs/>
          <w:color w:val="auto"/>
          <w:lang w:val="es-ES"/>
        </w:rPr>
        <w:t xml:space="preserve"> </w:t>
      </w:r>
      <w:r w:rsidRPr="00F4116E">
        <w:rPr>
          <w:rFonts w:ascii="Sylfaen" w:hAnsi="Sylfaen"/>
          <w:bCs/>
          <w:color w:val="auto"/>
          <w:u w:color="FF0000"/>
          <w:lang w:val="ka-GE"/>
        </w:rPr>
        <w:t>და</w:t>
      </w:r>
      <w:r w:rsidRPr="00F4116E">
        <w:rPr>
          <w:rFonts w:ascii="Sylfaen" w:hAnsi="Sylfaen"/>
          <w:bCs/>
          <w:color w:val="auto"/>
          <w:lang w:val="es-ES"/>
        </w:rPr>
        <w:t xml:space="preserve"> </w:t>
      </w:r>
      <w:r w:rsidRPr="00F4116E">
        <w:rPr>
          <w:rFonts w:ascii="Sylfaen" w:hAnsi="Sylfaen"/>
          <w:bCs/>
          <w:color w:val="auto"/>
          <w:u w:color="FF0000"/>
          <w:lang w:val="ka-GE"/>
        </w:rPr>
        <w:t>საქართველოს</w:t>
      </w:r>
      <w:r w:rsidRPr="00F4116E">
        <w:rPr>
          <w:rFonts w:ascii="Sylfaen" w:hAnsi="Sylfaen"/>
          <w:bCs/>
          <w:color w:val="auto"/>
          <w:lang w:val="es-ES"/>
        </w:rPr>
        <w:t xml:space="preserve"> </w:t>
      </w:r>
      <w:r w:rsidRPr="00F4116E">
        <w:rPr>
          <w:rFonts w:ascii="Sylfaen" w:hAnsi="Sylfaen"/>
          <w:bCs/>
          <w:color w:val="auto"/>
          <w:u w:color="FF0000"/>
          <w:lang w:val="ka-GE"/>
        </w:rPr>
        <w:t>კანონმდებლობით</w:t>
      </w:r>
      <w:r w:rsidRPr="00F4116E">
        <w:rPr>
          <w:rFonts w:ascii="Sylfaen" w:hAnsi="Sylfaen"/>
          <w:bCs/>
          <w:color w:val="auto"/>
          <w:lang w:val="es-ES"/>
        </w:rPr>
        <w:t xml:space="preserve"> </w:t>
      </w:r>
      <w:r w:rsidRPr="00F4116E">
        <w:rPr>
          <w:rFonts w:ascii="Sylfaen" w:hAnsi="Sylfaen"/>
          <w:bCs/>
          <w:color w:val="auto"/>
          <w:u w:color="FF0000"/>
          <w:lang w:val="ka-GE"/>
        </w:rPr>
        <w:t>გათვალისწინებულ</w:t>
      </w:r>
      <w:r w:rsidRPr="00F4116E">
        <w:rPr>
          <w:rFonts w:ascii="Sylfaen" w:hAnsi="Sylfaen"/>
          <w:bCs/>
          <w:color w:val="auto"/>
          <w:lang w:val="es-ES"/>
        </w:rPr>
        <w:t xml:space="preserve"> </w:t>
      </w:r>
      <w:r w:rsidRPr="00F4116E">
        <w:rPr>
          <w:rFonts w:ascii="Sylfaen" w:hAnsi="Sylfaen"/>
          <w:bCs/>
          <w:color w:val="auto"/>
          <w:u w:color="FF0000"/>
          <w:lang w:val="ka-GE"/>
        </w:rPr>
        <w:t>გადასახადებს</w:t>
      </w:r>
      <w:r w:rsidRPr="00F4116E">
        <w:rPr>
          <w:rFonts w:ascii="Sylfaen" w:hAnsi="Sylfaen"/>
          <w:bCs/>
          <w:color w:val="auto"/>
          <w:lang w:val="es-ES"/>
        </w:rPr>
        <w:t>.</w:t>
      </w:r>
    </w:p>
    <w:p w:rsidR="00797DDF" w:rsidRPr="00F4116E" w:rsidRDefault="00A34203" w:rsidP="00797DDF">
      <w:pPr>
        <w:numPr>
          <w:ilvl w:val="1"/>
          <w:numId w:val="1"/>
        </w:numPr>
        <w:tabs>
          <w:tab w:val="left" w:pos="-1260"/>
        </w:tabs>
        <w:spacing w:after="0" w:line="240" w:lineRule="auto"/>
        <w:ind w:left="0" w:firstLine="0"/>
        <w:jc w:val="both"/>
        <w:rPr>
          <w:rFonts w:ascii="Sylfaen" w:hAnsi="Sylfaen"/>
          <w:color w:val="auto"/>
          <w:lang w:val="ka-GE"/>
        </w:rPr>
      </w:pPr>
      <w:r w:rsidRPr="00F4116E">
        <w:rPr>
          <w:rFonts w:ascii="Sylfaen" w:hAnsi="Sylfaen"/>
          <w:color w:val="auto"/>
          <w:lang w:val="ka-GE"/>
        </w:rPr>
        <w:t>სააბონენტო</w:t>
      </w:r>
      <w:r w:rsidR="00797DDF" w:rsidRPr="00F4116E">
        <w:rPr>
          <w:rFonts w:ascii="Sylfaen" w:hAnsi="Sylfaen"/>
          <w:color w:val="auto"/>
          <w:lang w:val="ka-GE"/>
        </w:rPr>
        <w:t xml:space="preserve"> ნომრებიდან,  საქართველოს ნებისმიერ საკომუნიკაციო ქსელის </w:t>
      </w:r>
      <w:r w:rsidR="00A074DC">
        <w:rPr>
          <w:rFonts w:ascii="Sylfaen" w:hAnsi="Sylfaen"/>
          <w:color w:val="auto"/>
          <w:lang w:val="ka-GE"/>
        </w:rPr>
        <w:t xml:space="preserve">ან/და მომსახურების გამწევის </w:t>
      </w:r>
      <w:r w:rsidR="00797DDF" w:rsidRPr="00F4116E">
        <w:rPr>
          <w:rFonts w:ascii="Sylfaen" w:hAnsi="Sylfaen"/>
          <w:color w:val="auto"/>
          <w:lang w:val="ka-GE"/>
        </w:rPr>
        <w:t>სატელეფონო ნომრებზე</w:t>
      </w:r>
      <w:r w:rsidR="00CA618F">
        <w:rPr>
          <w:rFonts w:ascii="Sylfaen" w:hAnsi="Sylfaen"/>
          <w:color w:val="auto"/>
          <w:lang w:val="ka-GE"/>
        </w:rPr>
        <w:t>,</w:t>
      </w:r>
      <w:r w:rsidR="00797DDF" w:rsidRPr="00F4116E">
        <w:rPr>
          <w:rFonts w:ascii="Sylfaen" w:hAnsi="Sylfaen"/>
          <w:color w:val="auto"/>
          <w:lang w:val="ka-GE"/>
        </w:rPr>
        <w:t xml:space="preserve"> </w:t>
      </w:r>
      <w:r w:rsidR="00CA618F">
        <w:rPr>
          <w:rFonts w:ascii="Sylfaen" w:hAnsi="Sylfaen"/>
          <w:color w:val="auto"/>
          <w:lang w:val="ka-GE"/>
        </w:rPr>
        <w:t>რომ</w:t>
      </w:r>
      <w:r w:rsidR="00A074DC" w:rsidRPr="00F4116E">
        <w:rPr>
          <w:rFonts w:ascii="Sylfaen" w:hAnsi="Sylfaen"/>
          <w:color w:val="auto"/>
          <w:lang w:val="ka-GE"/>
        </w:rPr>
        <w:t>ლ</w:t>
      </w:r>
      <w:r w:rsidR="00CA618F">
        <w:rPr>
          <w:rFonts w:ascii="Sylfaen" w:hAnsi="Sylfaen"/>
          <w:color w:val="auto"/>
          <w:lang w:val="ka-GE"/>
        </w:rPr>
        <w:t>ებზე</w:t>
      </w:r>
      <w:r w:rsidR="00A074DC" w:rsidRPr="00F4116E">
        <w:rPr>
          <w:rFonts w:ascii="Sylfaen" w:hAnsi="Sylfaen"/>
          <w:color w:val="auto"/>
          <w:lang w:val="ka-GE"/>
        </w:rPr>
        <w:t xml:space="preserve">ც მიმწოდებლის </w:t>
      </w:r>
      <w:r w:rsidR="00A074DC">
        <w:rPr>
          <w:rFonts w:ascii="Sylfaen" w:hAnsi="Sylfaen"/>
          <w:color w:val="auto"/>
          <w:lang w:val="ka-GE"/>
        </w:rPr>
        <w:t xml:space="preserve">ან/და მომსახურების გამწევის </w:t>
      </w:r>
      <w:r w:rsidR="00A074DC" w:rsidRPr="00F4116E">
        <w:rPr>
          <w:rFonts w:ascii="Sylfaen" w:hAnsi="Sylfaen"/>
          <w:color w:val="auto"/>
          <w:lang w:val="ka-GE"/>
        </w:rPr>
        <w:t>მიერ დაწესებულია სპეციალური ტარიფი</w:t>
      </w:r>
      <w:r w:rsidR="00CA618F">
        <w:rPr>
          <w:rFonts w:ascii="Sylfaen" w:hAnsi="Sylfaen"/>
          <w:color w:val="auto"/>
          <w:lang w:val="ka-GE"/>
        </w:rPr>
        <w:t>, ზარის</w:t>
      </w:r>
      <w:r w:rsidR="00A074DC">
        <w:rPr>
          <w:rFonts w:ascii="Sylfaen" w:hAnsi="Sylfaen"/>
          <w:color w:val="auto"/>
          <w:lang w:val="ka-GE"/>
        </w:rPr>
        <w:t xml:space="preserve"> </w:t>
      </w:r>
      <w:r w:rsidR="00797DDF" w:rsidRPr="00F4116E">
        <w:rPr>
          <w:rFonts w:ascii="Sylfaen" w:hAnsi="Sylfaen"/>
          <w:color w:val="auto"/>
          <w:lang w:val="ka-GE"/>
        </w:rPr>
        <w:t>განხორცი</w:t>
      </w:r>
      <w:r w:rsidR="00F20B00" w:rsidRPr="00F4116E">
        <w:rPr>
          <w:rFonts w:ascii="Sylfaen" w:hAnsi="Sylfaen"/>
          <w:color w:val="auto"/>
          <w:lang w:val="ka-GE"/>
        </w:rPr>
        <w:t>ე</w:t>
      </w:r>
      <w:r w:rsidR="00797DDF" w:rsidRPr="00F4116E">
        <w:rPr>
          <w:rFonts w:ascii="Sylfaen" w:hAnsi="Sylfaen"/>
          <w:color w:val="auto"/>
          <w:lang w:val="ka-GE"/>
        </w:rPr>
        <w:t xml:space="preserve">ლების შემთხვევაში, </w:t>
      </w:r>
      <w:r w:rsidR="00A074DC">
        <w:rPr>
          <w:rFonts w:ascii="Sylfaen" w:hAnsi="Sylfaen"/>
          <w:color w:val="auto"/>
          <w:lang w:val="ka-GE"/>
        </w:rPr>
        <w:t>მათ შორის</w:t>
      </w:r>
      <w:r w:rsidR="00CA618F">
        <w:rPr>
          <w:rFonts w:ascii="Sylfaen" w:hAnsi="Sylfaen"/>
          <w:color w:val="auto"/>
          <w:lang w:val="ka-GE"/>
        </w:rPr>
        <w:t>,</w:t>
      </w:r>
      <w:r w:rsidR="00A074DC">
        <w:rPr>
          <w:rFonts w:ascii="Sylfaen" w:hAnsi="Sylfaen"/>
          <w:color w:val="auto"/>
          <w:lang w:val="ka-GE"/>
        </w:rPr>
        <w:t xml:space="preserve"> </w:t>
      </w:r>
      <w:r w:rsidR="00797DDF" w:rsidRPr="00F4116E">
        <w:rPr>
          <w:rFonts w:ascii="Sylfaen" w:hAnsi="Sylfaen"/>
          <w:color w:val="auto"/>
          <w:lang w:val="ka-GE"/>
        </w:rPr>
        <w:t>ნებისმიერი სხვა საკომუნიკაციო ოპერატორის ქსელის ტრანზიტით</w:t>
      </w:r>
      <w:r w:rsidRPr="00F4116E">
        <w:rPr>
          <w:rFonts w:ascii="Sylfaen" w:hAnsi="Sylfaen"/>
          <w:color w:val="auto"/>
          <w:lang w:val="ka-GE"/>
        </w:rPr>
        <w:t xml:space="preserve"> (მაგ. 10 07; 10 18 და ა.შ.)</w:t>
      </w:r>
      <w:r w:rsidR="00797DDF" w:rsidRPr="00F4116E">
        <w:rPr>
          <w:rFonts w:ascii="Sylfaen" w:hAnsi="Sylfaen"/>
          <w:color w:val="auto"/>
          <w:lang w:val="ka-GE"/>
        </w:rPr>
        <w:t xml:space="preserve">, </w:t>
      </w:r>
      <w:r w:rsidRPr="00F4116E">
        <w:rPr>
          <w:rFonts w:ascii="Sylfaen" w:hAnsi="Sylfaen"/>
          <w:color w:val="auto"/>
          <w:lang w:val="ka-GE"/>
        </w:rPr>
        <w:t>საერთაშორისო ან/და</w:t>
      </w:r>
      <w:r w:rsidR="00797DDF" w:rsidRPr="00F4116E">
        <w:rPr>
          <w:rFonts w:ascii="Sylfaen" w:hAnsi="Sylfaen"/>
          <w:color w:val="auto"/>
          <w:lang w:val="ka-GE"/>
        </w:rPr>
        <w:t xml:space="preserve"> ადგილობრივი ზარის განხორციელებისას, არ იმოქმედებს წინამდებარე ხელშეკრულებით გათვალისწინებული </w:t>
      </w:r>
      <w:r w:rsidR="00CA618F">
        <w:rPr>
          <w:rFonts w:ascii="Sylfaen" w:hAnsi="Sylfaen"/>
          <w:color w:val="auto"/>
          <w:lang w:val="ka-GE"/>
        </w:rPr>
        <w:t>ტარიფები</w:t>
      </w:r>
      <w:r w:rsidR="00797DDF" w:rsidRPr="00F4116E">
        <w:rPr>
          <w:rFonts w:ascii="Sylfaen" w:hAnsi="Sylfaen"/>
          <w:color w:val="auto"/>
          <w:lang w:val="ka-GE"/>
        </w:rPr>
        <w:t>.</w:t>
      </w:r>
    </w:p>
    <w:p w:rsidR="002C3B70" w:rsidRPr="00F4116E" w:rsidRDefault="002C3B70" w:rsidP="002C3B70">
      <w:pPr>
        <w:spacing w:after="0" w:line="240" w:lineRule="auto"/>
        <w:ind w:left="720"/>
        <w:jc w:val="both"/>
        <w:rPr>
          <w:rFonts w:ascii="Sylfaen" w:hAnsi="Sylfaen"/>
          <w:color w:val="auto"/>
          <w:lang w:val="ka-GE"/>
        </w:rPr>
      </w:pPr>
    </w:p>
    <w:p w:rsidR="002C3B70" w:rsidRPr="00F4116E" w:rsidRDefault="002C3B70" w:rsidP="002C3B70">
      <w:pPr>
        <w:spacing w:after="0" w:line="240" w:lineRule="auto"/>
        <w:ind w:left="720"/>
        <w:jc w:val="both"/>
        <w:rPr>
          <w:rFonts w:ascii="Sylfaen" w:hAnsi="Sylfaen"/>
          <w:color w:val="auto"/>
          <w:sz w:val="8"/>
          <w:szCs w:val="8"/>
        </w:rPr>
      </w:pPr>
    </w:p>
    <w:p w:rsidR="002C3B70" w:rsidRPr="00F4116E" w:rsidRDefault="00F94D6E" w:rsidP="002C3B70">
      <w:pPr>
        <w:numPr>
          <w:ilvl w:val="0"/>
          <w:numId w:val="1"/>
        </w:numPr>
        <w:spacing w:after="0" w:line="240" w:lineRule="auto"/>
        <w:jc w:val="center"/>
        <w:rPr>
          <w:rFonts w:ascii="Sylfaen" w:hAnsi="Sylfaen"/>
          <w:b/>
          <w:color w:val="auto"/>
          <w:lang w:val="ka-GE"/>
        </w:rPr>
      </w:pPr>
      <w:r w:rsidRPr="00F4116E">
        <w:rPr>
          <w:rFonts w:ascii="Sylfaen" w:hAnsi="Sylfaen" w:cs="Sylfaen"/>
          <w:b/>
          <w:color w:val="auto"/>
          <w:lang w:val="ka-GE"/>
        </w:rPr>
        <w:t xml:space="preserve">თანამშრომლების ნომრების მომსახურებაზე </w:t>
      </w:r>
      <w:r w:rsidR="002C3B70" w:rsidRPr="00F4116E">
        <w:rPr>
          <w:rFonts w:ascii="Sylfaen" w:hAnsi="Sylfaen" w:cs="Sylfaen"/>
          <w:b/>
          <w:color w:val="auto"/>
          <w:lang w:val="ka-GE"/>
        </w:rPr>
        <w:t>ანგარიშსწორების წესი</w:t>
      </w:r>
      <w:r w:rsidR="00143653" w:rsidRPr="00F4116E">
        <w:rPr>
          <w:rFonts w:ascii="Sylfaen" w:hAnsi="Sylfaen" w:cs="Sylfaen"/>
          <w:b/>
          <w:color w:val="auto"/>
        </w:rPr>
        <w:br/>
      </w:r>
    </w:p>
    <w:p w:rsidR="002C3B70" w:rsidRPr="00F4116E" w:rsidRDefault="002C3B70" w:rsidP="002C3B70">
      <w:pPr>
        <w:numPr>
          <w:ilvl w:val="1"/>
          <w:numId w:val="1"/>
        </w:numPr>
        <w:spacing w:after="0" w:line="240" w:lineRule="auto"/>
        <w:ind w:left="0" w:firstLine="0"/>
        <w:jc w:val="both"/>
        <w:rPr>
          <w:rFonts w:ascii="Sylfaen" w:hAnsi="Sylfaen"/>
          <w:color w:val="auto"/>
          <w:lang w:val="ka-GE"/>
        </w:rPr>
      </w:pPr>
      <w:r w:rsidRPr="00F4116E">
        <w:rPr>
          <w:rFonts w:ascii="Sylfaen" w:hAnsi="Sylfaen" w:cs="Sylfaen"/>
          <w:color w:val="auto"/>
          <w:lang w:val="ka-GE"/>
        </w:rPr>
        <w:t>მიმწოდებელთან ანგარიშსწორება  განხორციელდება უნაღდო ანგარიშსწორების ფორმით ეროვნულ ვალუტაში</w:t>
      </w:r>
      <w:r w:rsidR="0039381B" w:rsidRPr="00F4116E">
        <w:rPr>
          <w:rFonts w:ascii="Sylfaen" w:hAnsi="Sylfaen" w:cs="Sylfaen"/>
          <w:color w:val="auto"/>
          <w:lang w:val="ka-GE"/>
        </w:rPr>
        <w:t xml:space="preserve"> და </w:t>
      </w:r>
      <w:r w:rsidR="0039381B" w:rsidRPr="00F4116E">
        <w:rPr>
          <w:rFonts w:ascii="Sylfaen" w:hAnsi="Sylfaen" w:cs="Sylfaen"/>
          <w:color w:val="auto"/>
        </w:rPr>
        <w:t>უნდა</w:t>
      </w:r>
      <w:r w:rsidR="0039381B" w:rsidRPr="00F4116E">
        <w:rPr>
          <w:rFonts w:ascii="Sylfaen" w:hAnsi="Sylfaen"/>
          <w:color w:val="auto"/>
        </w:rPr>
        <w:t xml:space="preserve"> </w:t>
      </w:r>
      <w:r w:rsidR="0039381B" w:rsidRPr="00F4116E">
        <w:rPr>
          <w:rFonts w:ascii="Sylfaen" w:hAnsi="Sylfaen" w:cs="Sylfaen"/>
          <w:color w:val="auto"/>
        </w:rPr>
        <w:t>მოიცავდეს</w:t>
      </w:r>
      <w:r w:rsidR="0039381B" w:rsidRPr="00F4116E">
        <w:rPr>
          <w:rFonts w:ascii="Sylfaen" w:hAnsi="Sylfaen"/>
          <w:color w:val="auto"/>
        </w:rPr>
        <w:t xml:space="preserve"> </w:t>
      </w:r>
      <w:r w:rsidR="0039381B" w:rsidRPr="00F4116E">
        <w:rPr>
          <w:rFonts w:ascii="Sylfaen" w:hAnsi="Sylfaen" w:cs="Sylfaen"/>
          <w:color w:val="auto"/>
        </w:rPr>
        <w:t>საქართველოს</w:t>
      </w:r>
      <w:r w:rsidR="0039381B" w:rsidRPr="00F4116E">
        <w:rPr>
          <w:rFonts w:ascii="Sylfaen" w:hAnsi="Sylfaen"/>
          <w:color w:val="auto"/>
        </w:rPr>
        <w:t xml:space="preserve"> </w:t>
      </w:r>
      <w:r w:rsidR="0039381B" w:rsidRPr="00F4116E">
        <w:rPr>
          <w:rFonts w:ascii="Sylfaen" w:hAnsi="Sylfaen" w:cs="Sylfaen"/>
          <w:color w:val="auto"/>
        </w:rPr>
        <w:t>კანონმდებლობით</w:t>
      </w:r>
      <w:r w:rsidR="0039381B" w:rsidRPr="00F4116E">
        <w:rPr>
          <w:rFonts w:ascii="Sylfaen" w:hAnsi="Sylfaen"/>
          <w:color w:val="auto"/>
        </w:rPr>
        <w:t xml:space="preserve"> </w:t>
      </w:r>
      <w:r w:rsidR="0039381B" w:rsidRPr="00F4116E">
        <w:rPr>
          <w:rFonts w:ascii="Sylfaen" w:hAnsi="Sylfaen" w:cs="Sylfaen"/>
          <w:color w:val="auto"/>
        </w:rPr>
        <w:t>დადგენილ</w:t>
      </w:r>
      <w:r w:rsidR="0039381B" w:rsidRPr="00F4116E">
        <w:rPr>
          <w:rFonts w:ascii="Sylfaen" w:hAnsi="Sylfaen"/>
          <w:color w:val="auto"/>
        </w:rPr>
        <w:t xml:space="preserve"> </w:t>
      </w:r>
      <w:r w:rsidR="0039381B" w:rsidRPr="00F4116E">
        <w:rPr>
          <w:rFonts w:ascii="Sylfaen" w:hAnsi="Sylfaen" w:cs="Sylfaen"/>
          <w:color w:val="auto"/>
        </w:rPr>
        <w:t>ყველა</w:t>
      </w:r>
      <w:r w:rsidR="0039381B" w:rsidRPr="00F4116E">
        <w:rPr>
          <w:rFonts w:ascii="Sylfaen" w:hAnsi="Sylfaen"/>
          <w:color w:val="auto"/>
        </w:rPr>
        <w:t xml:space="preserve"> </w:t>
      </w:r>
      <w:r w:rsidR="0039381B" w:rsidRPr="00F4116E">
        <w:rPr>
          <w:rFonts w:ascii="Sylfaen" w:hAnsi="Sylfaen" w:cs="Sylfaen"/>
          <w:color w:val="auto"/>
        </w:rPr>
        <w:t>გადასახადს</w:t>
      </w:r>
      <w:r w:rsidRPr="00F4116E">
        <w:rPr>
          <w:rFonts w:ascii="Sylfaen" w:hAnsi="Sylfaen" w:cs="Sylfaen"/>
          <w:color w:val="auto"/>
          <w:lang w:val="ka-GE"/>
        </w:rPr>
        <w:t>.</w:t>
      </w:r>
    </w:p>
    <w:p w:rsidR="0014034F" w:rsidRDefault="00C2366E" w:rsidP="0014034F">
      <w:pPr>
        <w:numPr>
          <w:ilvl w:val="1"/>
          <w:numId w:val="1"/>
        </w:numPr>
        <w:spacing w:after="0" w:line="240" w:lineRule="auto"/>
        <w:ind w:left="0" w:firstLine="0"/>
        <w:jc w:val="both"/>
        <w:rPr>
          <w:rFonts w:ascii="Sylfaen" w:hAnsi="Sylfaen"/>
          <w:color w:val="auto"/>
          <w:lang w:val="ka-GE"/>
        </w:rPr>
      </w:pPr>
      <w:proofErr w:type="gramStart"/>
      <w:r w:rsidRPr="00F4116E">
        <w:rPr>
          <w:rFonts w:ascii="Sylfaen" w:hAnsi="Sylfaen" w:cs="Sylfaen"/>
          <w:color w:val="auto"/>
        </w:rPr>
        <w:t>მიმდინარე</w:t>
      </w:r>
      <w:proofErr w:type="gramEnd"/>
      <w:r w:rsidRPr="00F4116E">
        <w:rPr>
          <w:rFonts w:ascii="Sylfaen" w:hAnsi="Sylfaen" w:cs="Sylfaen"/>
          <w:color w:val="auto"/>
        </w:rPr>
        <w:t xml:space="preserve"> თვეს გაწეული მომსახურების დაანგარიშება და შესაბამისი ანგარიშ</w:t>
      </w:r>
      <w:r w:rsidR="000465E5" w:rsidRPr="00F4116E">
        <w:rPr>
          <w:rFonts w:ascii="Sylfaen" w:hAnsi="Sylfaen" w:cs="Sylfaen"/>
          <w:color w:val="auto"/>
          <w:lang w:val="ka-GE"/>
        </w:rPr>
        <w:t>–</w:t>
      </w:r>
      <w:r w:rsidRPr="00F4116E">
        <w:rPr>
          <w:rFonts w:ascii="Sylfaen" w:hAnsi="Sylfaen" w:cs="Sylfaen"/>
          <w:color w:val="auto"/>
        </w:rPr>
        <w:t>ფაქტურის შემსყიდველი</w:t>
      </w:r>
      <w:r w:rsidR="00DF286E" w:rsidRPr="00F4116E">
        <w:rPr>
          <w:rFonts w:ascii="Sylfaen" w:hAnsi="Sylfaen" w:cs="Sylfaen"/>
          <w:color w:val="auto"/>
          <w:lang w:val="ka-GE"/>
        </w:rPr>
        <w:t>სთვის</w:t>
      </w:r>
      <w:r w:rsidRPr="00F4116E">
        <w:rPr>
          <w:rFonts w:ascii="Sylfaen" w:hAnsi="Sylfaen" w:cs="Sylfaen"/>
          <w:color w:val="auto"/>
        </w:rPr>
        <w:t xml:space="preserve">  წარდგენა უნდა მოხდეს ყოველი მომდევნო თვის პირველ 10 რიცხვამდე.</w:t>
      </w:r>
      <w:r w:rsidR="0014034F" w:rsidRPr="00F4116E">
        <w:rPr>
          <w:rFonts w:ascii="Sylfaen" w:hAnsi="Sylfaen" w:cs="Sylfaen"/>
          <w:color w:val="auto"/>
        </w:rPr>
        <w:t xml:space="preserve"> </w:t>
      </w:r>
      <w:proofErr w:type="gramStart"/>
      <w:r w:rsidRPr="00F4116E">
        <w:rPr>
          <w:rFonts w:ascii="Sylfaen" w:hAnsi="Sylfaen" w:cs="Sylfaen"/>
          <w:color w:val="auto"/>
        </w:rPr>
        <w:t>შემსყიდველი</w:t>
      </w:r>
      <w:r w:rsidRPr="00F4116E">
        <w:rPr>
          <w:rFonts w:ascii="Sylfaen" w:hAnsi="Sylfaen"/>
          <w:color w:val="auto"/>
        </w:rPr>
        <w:t xml:space="preserve">  </w:t>
      </w:r>
      <w:r w:rsidRPr="00F4116E">
        <w:rPr>
          <w:rFonts w:ascii="Sylfaen" w:hAnsi="Sylfaen" w:cs="Sylfaen"/>
          <w:color w:val="auto"/>
        </w:rPr>
        <w:t>ვალდებულია</w:t>
      </w:r>
      <w:proofErr w:type="gramEnd"/>
      <w:r w:rsidRPr="00F4116E">
        <w:rPr>
          <w:rFonts w:ascii="Sylfaen" w:hAnsi="Sylfaen"/>
          <w:color w:val="auto"/>
        </w:rPr>
        <w:t xml:space="preserve"> </w:t>
      </w:r>
      <w:r w:rsidRPr="00F4116E">
        <w:rPr>
          <w:rFonts w:ascii="Sylfaen" w:hAnsi="Sylfaen" w:cs="Sylfaen"/>
          <w:color w:val="auto"/>
        </w:rPr>
        <w:t>მიმწოდებლის</w:t>
      </w:r>
      <w:r w:rsidRPr="00F4116E">
        <w:rPr>
          <w:rFonts w:ascii="Sylfaen" w:hAnsi="Sylfaen"/>
          <w:color w:val="auto"/>
        </w:rPr>
        <w:t xml:space="preserve"> </w:t>
      </w:r>
      <w:r w:rsidRPr="00F4116E">
        <w:rPr>
          <w:rFonts w:ascii="Sylfaen" w:hAnsi="Sylfaen" w:cs="Sylfaen"/>
          <w:color w:val="auto"/>
        </w:rPr>
        <w:t>მიერ</w:t>
      </w:r>
      <w:r w:rsidRPr="00F4116E">
        <w:rPr>
          <w:rFonts w:ascii="Sylfaen" w:hAnsi="Sylfaen"/>
          <w:color w:val="auto"/>
        </w:rPr>
        <w:t xml:space="preserve"> </w:t>
      </w:r>
      <w:r w:rsidRPr="00F4116E">
        <w:rPr>
          <w:rFonts w:ascii="Sylfaen" w:hAnsi="Sylfaen" w:cs="Sylfaen"/>
          <w:color w:val="auto"/>
        </w:rPr>
        <w:t>საგადასახადო</w:t>
      </w:r>
      <w:r w:rsidRPr="00F4116E">
        <w:rPr>
          <w:rFonts w:ascii="Sylfaen" w:hAnsi="Sylfaen"/>
          <w:color w:val="auto"/>
        </w:rPr>
        <w:t xml:space="preserve"> </w:t>
      </w:r>
      <w:r w:rsidRPr="00F4116E">
        <w:rPr>
          <w:rFonts w:ascii="Sylfaen" w:hAnsi="Sylfaen" w:cs="Sylfaen"/>
          <w:color w:val="auto"/>
        </w:rPr>
        <w:t>ანგარიშ</w:t>
      </w:r>
      <w:r w:rsidRPr="00F4116E">
        <w:rPr>
          <w:rFonts w:ascii="Sylfaen" w:hAnsi="Sylfaen"/>
          <w:color w:val="auto"/>
        </w:rPr>
        <w:t>-</w:t>
      </w:r>
      <w:r w:rsidRPr="00F4116E">
        <w:rPr>
          <w:rFonts w:ascii="Sylfaen" w:hAnsi="Sylfaen" w:cs="Sylfaen"/>
          <w:color w:val="auto"/>
        </w:rPr>
        <w:t>ფაქტურის</w:t>
      </w:r>
      <w:r w:rsidRPr="00F4116E">
        <w:rPr>
          <w:rFonts w:ascii="Sylfaen" w:hAnsi="Sylfaen"/>
          <w:color w:val="auto"/>
        </w:rPr>
        <w:t xml:space="preserve"> </w:t>
      </w:r>
      <w:r w:rsidRPr="00F4116E">
        <w:rPr>
          <w:rFonts w:ascii="Sylfaen" w:hAnsi="Sylfaen" w:cs="Sylfaen"/>
          <w:color w:val="auto"/>
        </w:rPr>
        <w:t>წარმოდგენიდან</w:t>
      </w:r>
      <w:r w:rsidRPr="00F4116E">
        <w:rPr>
          <w:rFonts w:ascii="Sylfaen" w:hAnsi="Sylfaen"/>
          <w:color w:val="auto"/>
        </w:rPr>
        <w:t xml:space="preserve"> 5 </w:t>
      </w:r>
      <w:r w:rsidRPr="00F4116E">
        <w:rPr>
          <w:rFonts w:ascii="Sylfaen" w:hAnsi="Sylfaen" w:cs="Sylfaen"/>
          <w:color w:val="auto"/>
        </w:rPr>
        <w:t>სამუშაო</w:t>
      </w:r>
      <w:r w:rsidRPr="00F4116E">
        <w:rPr>
          <w:rFonts w:ascii="Sylfaen" w:hAnsi="Sylfaen"/>
          <w:color w:val="auto"/>
        </w:rPr>
        <w:t xml:space="preserve"> </w:t>
      </w:r>
      <w:r w:rsidRPr="00F4116E">
        <w:rPr>
          <w:rFonts w:ascii="Sylfaen" w:hAnsi="Sylfaen" w:cs="Sylfaen"/>
          <w:color w:val="auto"/>
        </w:rPr>
        <w:t>დღის</w:t>
      </w:r>
      <w:r w:rsidRPr="00F4116E">
        <w:rPr>
          <w:rFonts w:ascii="Sylfaen" w:hAnsi="Sylfaen"/>
          <w:color w:val="auto"/>
        </w:rPr>
        <w:t xml:space="preserve"> </w:t>
      </w:r>
      <w:r w:rsidRPr="00F4116E">
        <w:rPr>
          <w:rFonts w:ascii="Sylfaen" w:hAnsi="Sylfaen" w:cs="Sylfaen"/>
          <w:color w:val="auto"/>
        </w:rPr>
        <w:t>ვადაში</w:t>
      </w:r>
      <w:r w:rsidRPr="00F4116E">
        <w:rPr>
          <w:rFonts w:ascii="Sylfaen" w:hAnsi="Sylfaen"/>
          <w:color w:val="auto"/>
        </w:rPr>
        <w:t xml:space="preserve"> </w:t>
      </w:r>
      <w:r w:rsidRPr="00F4116E">
        <w:rPr>
          <w:rFonts w:ascii="Sylfaen" w:hAnsi="Sylfaen" w:cs="Sylfaen"/>
          <w:color w:val="auto"/>
        </w:rPr>
        <w:lastRenderedPageBreak/>
        <w:t>დაადასტუროს</w:t>
      </w:r>
      <w:r w:rsidRPr="00F4116E">
        <w:rPr>
          <w:rFonts w:ascii="Sylfaen" w:hAnsi="Sylfaen"/>
          <w:color w:val="auto"/>
        </w:rPr>
        <w:t xml:space="preserve"> </w:t>
      </w:r>
      <w:r w:rsidRPr="00F4116E">
        <w:rPr>
          <w:rFonts w:ascii="Sylfaen" w:hAnsi="Sylfaen" w:cs="Sylfaen"/>
          <w:color w:val="auto"/>
        </w:rPr>
        <w:t>ან</w:t>
      </w:r>
      <w:r w:rsidRPr="00F4116E">
        <w:rPr>
          <w:rFonts w:ascii="Sylfaen" w:hAnsi="Sylfaen"/>
          <w:color w:val="auto"/>
        </w:rPr>
        <w:t xml:space="preserve"> </w:t>
      </w:r>
      <w:r w:rsidRPr="00F4116E">
        <w:rPr>
          <w:rFonts w:ascii="Sylfaen" w:hAnsi="Sylfaen" w:cs="Sylfaen"/>
          <w:color w:val="auto"/>
        </w:rPr>
        <w:t>უარი</w:t>
      </w:r>
      <w:r w:rsidRPr="00F4116E">
        <w:rPr>
          <w:rFonts w:ascii="Sylfaen" w:hAnsi="Sylfaen"/>
          <w:color w:val="auto"/>
        </w:rPr>
        <w:t xml:space="preserve"> </w:t>
      </w:r>
      <w:r w:rsidRPr="00F4116E">
        <w:rPr>
          <w:rFonts w:ascii="Sylfaen" w:hAnsi="Sylfaen" w:cs="Sylfaen"/>
          <w:color w:val="auto"/>
        </w:rPr>
        <w:t>თქვას</w:t>
      </w:r>
      <w:r w:rsidRPr="00F4116E">
        <w:rPr>
          <w:rFonts w:ascii="Sylfaen" w:hAnsi="Sylfaen"/>
          <w:color w:val="auto"/>
        </w:rPr>
        <w:t xml:space="preserve"> </w:t>
      </w:r>
      <w:r w:rsidRPr="00F4116E">
        <w:rPr>
          <w:rFonts w:ascii="Sylfaen" w:hAnsi="Sylfaen" w:cs="Sylfaen"/>
          <w:color w:val="auto"/>
        </w:rPr>
        <w:t>ანგარიშ</w:t>
      </w:r>
      <w:r w:rsidRPr="00F4116E">
        <w:rPr>
          <w:rFonts w:ascii="Sylfaen" w:hAnsi="Sylfaen"/>
          <w:color w:val="auto"/>
        </w:rPr>
        <w:t>-</w:t>
      </w:r>
      <w:r w:rsidRPr="00F4116E">
        <w:rPr>
          <w:rFonts w:ascii="Sylfaen" w:hAnsi="Sylfaen" w:cs="Sylfaen"/>
          <w:color w:val="auto"/>
        </w:rPr>
        <w:t>ფაქტურის</w:t>
      </w:r>
      <w:r w:rsidRPr="00F4116E">
        <w:rPr>
          <w:rFonts w:ascii="Sylfaen" w:hAnsi="Sylfaen"/>
          <w:color w:val="auto"/>
        </w:rPr>
        <w:t xml:space="preserve"> </w:t>
      </w:r>
      <w:r w:rsidRPr="00F4116E">
        <w:rPr>
          <w:rFonts w:ascii="Sylfaen" w:hAnsi="Sylfaen" w:cs="Sylfaen"/>
          <w:color w:val="auto"/>
        </w:rPr>
        <w:t>დადასტურებაზე</w:t>
      </w:r>
      <w:r w:rsidRPr="00F4116E">
        <w:rPr>
          <w:rFonts w:ascii="Sylfaen" w:hAnsi="Sylfaen"/>
          <w:color w:val="auto"/>
        </w:rPr>
        <w:t xml:space="preserve"> </w:t>
      </w:r>
      <w:r w:rsidRPr="00F4116E">
        <w:rPr>
          <w:rFonts w:ascii="Sylfaen" w:hAnsi="Sylfaen" w:cs="Sylfaen"/>
          <w:color w:val="auto"/>
        </w:rPr>
        <w:t>შესაბამისი</w:t>
      </w:r>
      <w:r w:rsidRPr="00F4116E">
        <w:rPr>
          <w:rFonts w:ascii="Sylfaen" w:hAnsi="Sylfaen"/>
          <w:color w:val="auto"/>
        </w:rPr>
        <w:t xml:space="preserve"> </w:t>
      </w:r>
      <w:r w:rsidRPr="00F4116E">
        <w:rPr>
          <w:rFonts w:ascii="Sylfaen" w:hAnsi="Sylfaen" w:cs="Sylfaen"/>
          <w:color w:val="auto"/>
        </w:rPr>
        <w:t>დასაბუთებით</w:t>
      </w:r>
      <w:r w:rsidRPr="00F4116E">
        <w:rPr>
          <w:rFonts w:ascii="Sylfaen" w:hAnsi="Sylfaen"/>
          <w:color w:val="auto"/>
        </w:rPr>
        <w:t xml:space="preserve">. </w:t>
      </w:r>
      <w:proofErr w:type="gramStart"/>
      <w:r w:rsidRPr="00F4116E">
        <w:rPr>
          <w:rFonts w:ascii="Sylfaen" w:hAnsi="Sylfaen" w:cs="Sylfaen"/>
          <w:color w:val="auto"/>
        </w:rPr>
        <w:t>ანგარიშ</w:t>
      </w:r>
      <w:r w:rsidRPr="00F4116E">
        <w:rPr>
          <w:rFonts w:ascii="Sylfaen" w:hAnsi="Sylfaen"/>
          <w:color w:val="auto"/>
        </w:rPr>
        <w:t>-</w:t>
      </w:r>
      <w:r w:rsidRPr="00F4116E">
        <w:rPr>
          <w:rFonts w:ascii="Sylfaen" w:hAnsi="Sylfaen" w:cs="Sylfaen"/>
          <w:color w:val="auto"/>
        </w:rPr>
        <w:t>ფაქტურის</w:t>
      </w:r>
      <w:proofErr w:type="gramEnd"/>
      <w:r w:rsidRPr="00F4116E">
        <w:rPr>
          <w:rFonts w:ascii="Sylfaen" w:hAnsi="Sylfaen"/>
          <w:color w:val="auto"/>
        </w:rPr>
        <w:t xml:space="preserve"> </w:t>
      </w:r>
      <w:r w:rsidRPr="00F4116E">
        <w:rPr>
          <w:rFonts w:ascii="Sylfaen" w:hAnsi="Sylfaen" w:cs="Sylfaen"/>
          <w:color w:val="auto"/>
        </w:rPr>
        <w:t>შემსყიდველი</w:t>
      </w:r>
      <w:r w:rsidR="00DF286E" w:rsidRPr="00F4116E">
        <w:rPr>
          <w:rFonts w:ascii="Sylfaen" w:hAnsi="Sylfaen" w:cs="Sylfaen"/>
          <w:color w:val="auto"/>
          <w:lang w:val="ka-GE"/>
        </w:rPr>
        <w:t>ს</w:t>
      </w:r>
      <w:r w:rsidRPr="00F4116E">
        <w:rPr>
          <w:rFonts w:ascii="Sylfaen" w:hAnsi="Sylfaen"/>
          <w:color w:val="auto"/>
        </w:rPr>
        <w:t xml:space="preserve">  </w:t>
      </w:r>
      <w:r w:rsidRPr="00F4116E">
        <w:rPr>
          <w:rFonts w:ascii="Sylfaen" w:hAnsi="Sylfaen" w:cs="Sylfaen"/>
          <w:color w:val="auto"/>
        </w:rPr>
        <w:t>მიერ</w:t>
      </w:r>
      <w:r w:rsidRPr="00F4116E">
        <w:rPr>
          <w:rFonts w:ascii="Sylfaen" w:hAnsi="Sylfaen"/>
          <w:color w:val="auto"/>
        </w:rPr>
        <w:t xml:space="preserve"> </w:t>
      </w:r>
      <w:r w:rsidRPr="00F4116E">
        <w:rPr>
          <w:rFonts w:ascii="Sylfaen" w:hAnsi="Sylfaen" w:cs="Sylfaen"/>
          <w:color w:val="auto"/>
        </w:rPr>
        <w:t>დადასტურების</w:t>
      </w:r>
      <w:r w:rsidRPr="00F4116E">
        <w:rPr>
          <w:rFonts w:ascii="Sylfaen" w:hAnsi="Sylfaen"/>
          <w:color w:val="auto"/>
        </w:rPr>
        <w:t xml:space="preserve"> </w:t>
      </w:r>
      <w:r w:rsidRPr="00F4116E">
        <w:rPr>
          <w:rFonts w:ascii="Sylfaen" w:hAnsi="Sylfaen" w:cs="Sylfaen"/>
          <w:color w:val="auto"/>
        </w:rPr>
        <w:t>შემთხვევაში</w:t>
      </w:r>
      <w:r w:rsidRPr="00F4116E">
        <w:rPr>
          <w:rFonts w:ascii="Sylfaen" w:hAnsi="Sylfaen"/>
          <w:color w:val="auto"/>
        </w:rPr>
        <w:t xml:space="preserve">, </w:t>
      </w:r>
      <w:r w:rsidRPr="00F4116E">
        <w:rPr>
          <w:rFonts w:ascii="Sylfaen" w:hAnsi="Sylfaen" w:cs="Sylfaen"/>
          <w:color w:val="auto"/>
        </w:rPr>
        <w:t>ანგარიშსწორება</w:t>
      </w:r>
      <w:r w:rsidRPr="00F4116E">
        <w:rPr>
          <w:rFonts w:ascii="Sylfaen" w:hAnsi="Sylfaen"/>
          <w:color w:val="auto"/>
        </w:rPr>
        <w:t xml:space="preserve"> </w:t>
      </w:r>
      <w:r w:rsidRPr="00F4116E">
        <w:rPr>
          <w:rFonts w:ascii="Sylfaen" w:hAnsi="Sylfaen" w:cs="Sylfaen"/>
          <w:color w:val="auto"/>
        </w:rPr>
        <w:t>მოხდება</w:t>
      </w:r>
      <w:r w:rsidRPr="00F4116E">
        <w:rPr>
          <w:rFonts w:ascii="Sylfaen" w:hAnsi="Sylfaen"/>
          <w:color w:val="auto"/>
        </w:rPr>
        <w:t xml:space="preserve"> </w:t>
      </w:r>
      <w:r w:rsidRPr="00F4116E">
        <w:rPr>
          <w:rFonts w:ascii="Sylfaen" w:hAnsi="Sylfaen" w:cs="Sylfaen"/>
          <w:color w:val="auto"/>
        </w:rPr>
        <w:t>ყოველთვიურად</w:t>
      </w:r>
      <w:r w:rsidRPr="00F4116E">
        <w:rPr>
          <w:rFonts w:ascii="Sylfaen" w:hAnsi="Sylfaen"/>
          <w:color w:val="auto"/>
        </w:rPr>
        <w:t xml:space="preserve"> </w:t>
      </w:r>
      <w:r w:rsidRPr="00F4116E">
        <w:rPr>
          <w:rFonts w:ascii="Sylfaen" w:hAnsi="Sylfaen" w:cs="Sylfaen"/>
          <w:color w:val="auto"/>
        </w:rPr>
        <w:t>გაწეული</w:t>
      </w:r>
      <w:r w:rsidRPr="00F4116E">
        <w:rPr>
          <w:rFonts w:ascii="Sylfaen" w:hAnsi="Sylfaen"/>
          <w:color w:val="auto"/>
        </w:rPr>
        <w:t xml:space="preserve"> </w:t>
      </w:r>
      <w:r w:rsidRPr="00F4116E">
        <w:rPr>
          <w:rFonts w:ascii="Sylfaen" w:hAnsi="Sylfaen" w:cs="Sylfaen"/>
          <w:color w:val="auto"/>
        </w:rPr>
        <w:t>მომსახურების</w:t>
      </w:r>
      <w:r w:rsidRPr="00F4116E">
        <w:rPr>
          <w:rFonts w:ascii="Sylfaen" w:hAnsi="Sylfaen"/>
          <w:color w:val="auto"/>
        </w:rPr>
        <w:t xml:space="preserve"> </w:t>
      </w:r>
      <w:r w:rsidRPr="00F4116E">
        <w:rPr>
          <w:rFonts w:ascii="Sylfaen" w:hAnsi="Sylfaen" w:cs="Sylfaen"/>
          <w:color w:val="auto"/>
        </w:rPr>
        <w:t>მიხედვით</w:t>
      </w:r>
      <w:r w:rsidRPr="00F4116E">
        <w:rPr>
          <w:rFonts w:ascii="Sylfaen" w:hAnsi="Sylfaen"/>
          <w:color w:val="auto"/>
        </w:rPr>
        <w:t xml:space="preserve"> </w:t>
      </w:r>
      <w:r w:rsidRPr="00F4116E">
        <w:rPr>
          <w:rFonts w:ascii="Sylfaen" w:hAnsi="Sylfaen" w:cs="Sylfaen"/>
          <w:color w:val="auto"/>
        </w:rPr>
        <w:t>გამოწერილი</w:t>
      </w:r>
      <w:r w:rsidRPr="00F4116E">
        <w:rPr>
          <w:rFonts w:ascii="Sylfaen" w:hAnsi="Sylfaen"/>
          <w:color w:val="auto"/>
        </w:rPr>
        <w:t xml:space="preserve"> </w:t>
      </w:r>
      <w:r w:rsidRPr="00F4116E">
        <w:rPr>
          <w:rFonts w:ascii="Sylfaen" w:hAnsi="Sylfaen" w:cs="Sylfaen"/>
          <w:color w:val="auto"/>
        </w:rPr>
        <w:t>საგადასახადო</w:t>
      </w:r>
      <w:r w:rsidRPr="00F4116E">
        <w:rPr>
          <w:rFonts w:ascii="Sylfaen" w:hAnsi="Sylfaen"/>
          <w:color w:val="auto"/>
        </w:rPr>
        <w:t xml:space="preserve"> </w:t>
      </w:r>
      <w:r w:rsidRPr="00F4116E">
        <w:rPr>
          <w:rFonts w:ascii="Sylfaen" w:hAnsi="Sylfaen" w:cs="Sylfaen"/>
          <w:color w:val="auto"/>
        </w:rPr>
        <w:t>ანგარიშ</w:t>
      </w:r>
      <w:r w:rsidRPr="00F4116E">
        <w:rPr>
          <w:rFonts w:ascii="Sylfaen" w:hAnsi="Sylfaen"/>
          <w:color w:val="auto"/>
        </w:rPr>
        <w:t>-</w:t>
      </w:r>
      <w:r w:rsidRPr="00F4116E">
        <w:rPr>
          <w:rFonts w:ascii="Sylfaen" w:hAnsi="Sylfaen" w:cs="Sylfaen"/>
          <w:color w:val="auto"/>
        </w:rPr>
        <w:t>ფაქტურის</w:t>
      </w:r>
      <w:r w:rsidRPr="00F4116E">
        <w:rPr>
          <w:rFonts w:ascii="Sylfaen" w:hAnsi="Sylfaen"/>
          <w:color w:val="auto"/>
        </w:rPr>
        <w:t xml:space="preserve"> </w:t>
      </w:r>
      <w:r w:rsidRPr="00F4116E">
        <w:rPr>
          <w:rFonts w:ascii="Sylfaen" w:hAnsi="Sylfaen" w:cs="Sylfaen"/>
          <w:color w:val="auto"/>
        </w:rPr>
        <w:t>წარმოდგენიდან</w:t>
      </w:r>
      <w:r w:rsidRPr="00F4116E">
        <w:rPr>
          <w:rFonts w:ascii="Sylfaen" w:hAnsi="Sylfaen"/>
          <w:color w:val="auto"/>
        </w:rPr>
        <w:t xml:space="preserve"> 10 </w:t>
      </w:r>
      <w:r w:rsidRPr="00F4116E">
        <w:rPr>
          <w:rFonts w:ascii="Sylfaen" w:hAnsi="Sylfaen" w:cs="Sylfaen"/>
          <w:color w:val="auto"/>
        </w:rPr>
        <w:t>სამუშაო</w:t>
      </w:r>
      <w:r w:rsidRPr="00F4116E">
        <w:rPr>
          <w:rFonts w:ascii="Sylfaen" w:hAnsi="Sylfaen"/>
          <w:color w:val="auto"/>
        </w:rPr>
        <w:t xml:space="preserve"> </w:t>
      </w:r>
      <w:r w:rsidRPr="00F4116E">
        <w:rPr>
          <w:rFonts w:ascii="Sylfaen" w:hAnsi="Sylfaen" w:cs="Sylfaen"/>
          <w:color w:val="auto"/>
        </w:rPr>
        <w:t>დღის</w:t>
      </w:r>
      <w:r w:rsidRPr="00F4116E">
        <w:rPr>
          <w:rFonts w:ascii="Sylfaen" w:hAnsi="Sylfaen"/>
          <w:color w:val="auto"/>
        </w:rPr>
        <w:t xml:space="preserve"> </w:t>
      </w:r>
      <w:r w:rsidRPr="00F4116E">
        <w:rPr>
          <w:rFonts w:ascii="Sylfaen" w:hAnsi="Sylfaen" w:cs="Sylfaen"/>
          <w:color w:val="auto"/>
        </w:rPr>
        <w:t>ვადაში</w:t>
      </w:r>
      <w:r w:rsidRPr="00F4116E">
        <w:rPr>
          <w:rFonts w:ascii="Sylfaen" w:hAnsi="Sylfaen"/>
          <w:color w:val="auto"/>
        </w:rPr>
        <w:t>.</w:t>
      </w:r>
    </w:p>
    <w:p w:rsidR="00C6443A" w:rsidRPr="001B52F4" w:rsidRDefault="00C6443A" w:rsidP="0014034F">
      <w:pPr>
        <w:numPr>
          <w:ilvl w:val="1"/>
          <w:numId w:val="1"/>
        </w:numPr>
        <w:spacing w:after="0" w:line="240" w:lineRule="auto"/>
        <w:ind w:left="0" w:firstLine="0"/>
        <w:jc w:val="both"/>
        <w:rPr>
          <w:rFonts w:ascii="Sylfaen" w:hAnsi="Sylfaen"/>
          <w:color w:val="auto"/>
          <w:highlight w:val="yellow"/>
          <w:lang w:val="ka-GE"/>
        </w:rPr>
      </w:pPr>
      <w:proofErr w:type="gramStart"/>
      <w:r w:rsidRPr="001B52F4">
        <w:rPr>
          <w:rFonts w:ascii="Sylfaen" w:hAnsi="Sylfaen" w:cs="Sylfaen"/>
          <w:color w:val="auto"/>
          <w:highlight w:val="yellow"/>
        </w:rPr>
        <w:t>შემსყიდველს</w:t>
      </w:r>
      <w:proofErr w:type="gramEnd"/>
      <w:r w:rsidRPr="001B52F4">
        <w:rPr>
          <w:rFonts w:ascii="Sylfaen" w:hAnsi="Sylfaen" w:cs="Sylfaen"/>
          <w:color w:val="auto"/>
          <w:highlight w:val="yellow"/>
        </w:rPr>
        <w:t>, ოპერატიული საქმიანობის განხორციელების საჭიროებიდან გამომდინარე, უფლება აქვს მიმწოდებლისაგან შეისყიდოს მომსახურება წინასწარი გადახდის (მაგ. წინასწარი გადახდის ბარათები) პირობით.</w:t>
      </w:r>
    </w:p>
    <w:p w:rsidR="002C3B70" w:rsidRPr="00F4116E" w:rsidRDefault="002C3B70" w:rsidP="002C3B70">
      <w:pPr>
        <w:spacing w:after="0" w:line="240" w:lineRule="auto"/>
        <w:ind w:left="0"/>
        <w:jc w:val="both"/>
        <w:rPr>
          <w:rFonts w:ascii="Sylfaen" w:hAnsi="Sylfaen"/>
          <w:color w:val="auto"/>
          <w:lang w:val="ka-GE"/>
        </w:rPr>
      </w:pPr>
    </w:p>
    <w:p w:rsidR="002C3B70" w:rsidRPr="00F4116E" w:rsidRDefault="002C3B70" w:rsidP="002C3B70">
      <w:pPr>
        <w:tabs>
          <w:tab w:val="left" w:pos="0"/>
        </w:tabs>
        <w:spacing w:after="0" w:line="240" w:lineRule="auto"/>
        <w:ind w:left="0"/>
        <w:jc w:val="both"/>
        <w:rPr>
          <w:rFonts w:ascii="Sylfaen" w:hAnsi="Sylfaen"/>
          <w:color w:val="auto"/>
          <w:sz w:val="12"/>
          <w:szCs w:val="12"/>
        </w:rPr>
      </w:pPr>
    </w:p>
    <w:p w:rsidR="002C3B70" w:rsidRPr="00F4116E" w:rsidRDefault="002C3B70" w:rsidP="002C3B70">
      <w:pPr>
        <w:tabs>
          <w:tab w:val="left" w:pos="0"/>
        </w:tabs>
        <w:spacing w:after="0" w:line="240" w:lineRule="auto"/>
        <w:ind w:left="0"/>
        <w:jc w:val="both"/>
        <w:rPr>
          <w:rFonts w:ascii="Sylfaen" w:hAnsi="Sylfaen"/>
          <w:color w:val="auto"/>
          <w:sz w:val="12"/>
          <w:szCs w:val="12"/>
        </w:rPr>
      </w:pPr>
    </w:p>
    <w:p w:rsidR="002C3B70" w:rsidRPr="00F4116E" w:rsidRDefault="00EF6B9C" w:rsidP="002C3B70">
      <w:pPr>
        <w:spacing w:after="0" w:line="240" w:lineRule="auto"/>
        <w:ind w:left="0"/>
        <w:jc w:val="center"/>
        <w:rPr>
          <w:rFonts w:ascii="Sylfaen" w:hAnsi="Sylfaen" w:cs="Sylfaen"/>
          <w:b/>
          <w:color w:val="auto"/>
        </w:rPr>
      </w:pPr>
      <w:r w:rsidRPr="00F4116E">
        <w:rPr>
          <w:rFonts w:ascii="Sylfaen" w:hAnsi="Sylfaen"/>
          <w:b/>
          <w:color w:val="auto"/>
        </w:rPr>
        <w:t>4</w:t>
      </w:r>
      <w:r w:rsidR="002C3B70" w:rsidRPr="00F4116E">
        <w:rPr>
          <w:rFonts w:ascii="Sylfaen" w:hAnsi="Sylfaen"/>
          <w:b/>
          <w:color w:val="auto"/>
          <w:lang w:val="ka-GE"/>
        </w:rPr>
        <w:t xml:space="preserve">. </w:t>
      </w:r>
      <w:proofErr w:type="gramStart"/>
      <w:r w:rsidR="002C3B70" w:rsidRPr="00F4116E">
        <w:rPr>
          <w:rFonts w:ascii="Sylfaen" w:hAnsi="Sylfaen" w:cs="Sylfaen"/>
          <w:b/>
          <w:color w:val="auto"/>
          <w:lang w:val="ka-GE"/>
        </w:rPr>
        <w:t>მომსახურების</w:t>
      </w:r>
      <w:proofErr w:type="gramEnd"/>
      <w:r w:rsidR="002C3B70" w:rsidRPr="00F4116E">
        <w:rPr>
          <w:rFonts w:ascii="Sylfaen" w:hAnsi="Sylfaen" w:cs="Sylfaen"/>
          <w:b/>
          <w:color w:val="auto"/>
          <w:lang w:val="ka-GE"/>
        </w:rPr>
        <w:t xml:space="preserve"> გაწევის ადგილი და ვადა</w:t>
      </w:r>
      <w:r w:rsidR="00143653" w:rsidRPr="00F4116E">
        <w:rPr>
          <w:rFonts w:ascii="Sylfaen" w:hAnsi="Sylfaen" w:cs="Sylfaen"/>
          <w:b/>
          <w:color w:val="auto"/>
        </w:rPr>
        <w:br/>
      </w:r>
    </w:p>
    <w:p w:rsidR="002C3B70" w:rsidRPr="00F4116E" w:rsidRDefault="00EF6B9C" w:rsidP="002C3B70">
      <w:pPr>
        <w:spacing w:after="0" w:line="240" w:lineRule="auto"/>
        <w:ind w:left="0"/>
        <w:jc w:val="both"/>
        <w:rPr>
          <w:rFonts w:ascii="Sylfaen" w:hAnsi="Sylfaen" w:cs="Sylfaen"/>
          <w:color w:val="auto"/>
          <w:lang w:val="ka-GE"/>
        </w:rPr>
      </w:pPr>
      <w:r w:rsidRPr="00F4116E">
        <w:rPr>
          <w:rFonts w:ascii="Sylfaen" w:hAnsi="Sylfaen"/>
          <w:color w:val="auto"/>
        </w:rPr>
        <w:t>4</w:t>
      </w:r>
      <w:r w:rsidR="002C3B70" w:rsidRPr="00F4116E">
        <w:rPr>
          <w:rFonts w:ascii="Sylfaen" w:hAnsi="Sylfaen" w:cs="Sylfaen"/>
          <w:color w:val="auto"/>
          <w:lang w:val="ka-GE"/>
        </w:rPr>
        <w:t>.1.</w:t>
      </w:r>
      <w:r w:rsidR="002C3B70" w:rsidRPr="00F4116E">
        <w:rPr>
          <w:rFonts w:ascii="Sylfaen" w:hAnsi="Sylfaen" w:cs="Sylfaen"/>
          <w:color w:val="auto"/>
          <w:lang w:val="ka-GE"/>
        </w:rPr>
        <w:tab/>
      </w:r>
      <w:proofErr w:type="gramStart"/>
      <w:r w:rsidR="002C3B70" w:rsidRPr="00F4116E">
        <w:rPr>
          <w:rFonts w:ascii="Sylfaen" w:hAnsi="Sylfaen" w:cs="Sylfaen"/>
          <w:color w:val="auto"/>
          <w:lang w:val="ka-GE"/>
        </w:rPr>
        <w:t>მომსახურების</w:t>
      </w:r>
      <w:proofErr w:type="gramEnd"/>
      <w:r w:rsidR="002C3B70" w:rsidRPr="00F4116E">
        <w:rPr>
          <w:rFonts w:ascii="Sylfaen" w:hAnsi="Sylfaen" w:cs="Sylfaen"/>
          <w:color w:val="auto"/>
          <w:lang w:val="ka-GE"/>
        </w:rPr>
        <w:t xml:space="preserve"> გაწევის ადგილია </w:t>
      </w:r>
      <w:r w:rsidR="00797DDF" w:rsidRPr="00F4116E">
        <w:rPr>
          <w:rFonts w:ascii="Sylfaen" w:hAnsi="Sylfaen" w:cs="Sylfaen"/>
          <w:color w:val="auto"/>
          <w:lang w:val="ka-GE"/>
        </w:rPr>
        <w:t>საქართველო</w:t>
      </w:r>
      <w:r w:rsidR="00A15C54" w:rsidRPr="00F4116E">
        <w:rPr>
          <w:rFonts w:ascii="Sylfaen" w:hAnsi="Sylfaen" w:cs="Sylfaen"/>
          <w:color w:val="auto"/>
          <w:lang w:val="ka-GE"/>
        </w:rPr>
        <w:t>, ხოლო როუმინგის შემთხვევაში - შესაბამისი ქვეყანა</w:t>
      </w:r>
      <w:r w:rsidR="00797DDF" w:rsidRPr="00F4116E">
        <w:rPr>
          <w:rFonts w:ascii="Sylfaen" w:hAnsi="Sylfaen" w:cs="Sylfaen"/>
          <w:color w:val="auto"/>
          <w:lang w:val="ka-GE"/>
        </w:rPr>
        <w:t xml:space="preserve">.       </w:t>
      </w:r>
    </w:p>
    <w:p w:rsidR="002C3B70" w:rsidRPr="00F4116E" w:rsidRDefault="00EF6B9C" w:rsidP="002C3B70">
      <w:pPr>
        <w:spacing w:after="0" w:line="240" w:lineRule="auto"/>
        <w:ind w:left="0"/>
        <w:jc w:val="both"/>
        <w:rPr>
          <w:rFonts w:ascii="Sylfaen" w:hAnsi="Sylfaen" w:cs="Sylfaen"/>
          <w:color w:val="auto"/>
          <w:lang w:val="ka-GE"/>
        </w:rPr>
      </w:pPr>
      <w:r w:rsidRPr="00F4116E">
        <w:rPr>
          <w:rFonts w:ascii="Sylfaen" w:hAnsi="Sylfaen" w:cs="Sylfaen"/>
          <w:color w:val="auto"/>
        </w:rPr>
        <w:t>4</w:t>
      </w:r>
      <w:r w:rsidR="002C3B70" w:rsidRPr="00F4116E">
        <w:rPr>
          <w:rFonts w:ascii="Sylfaen" w:hAnsi="Sylfaen" w:cs="Sylfaen"/>
          <w:color w:val="auto"/>
          <w:lang w:val="ka-GE"/>
        </w:rPr>
        <w:t>.2.</w:t>
      </w:r>
      <w:r w:rsidR="002C3B70" w:rsidRPr="00F4116E">
        <w:rPr>
          <w:rFonts w:ascii="Sylfaen" w:hAnsi="Sylfaen" w:cs="Sylfaen"/>
          <w:color w:val="auto"/>
          <w:lang w:val="ka-GE"/>
        </w:rPr>
        <w:tab/>
      </w:r>
      <w:proofErr w:type="gramStart"/>
      <w:r w:rsidR="002C3B70" w:rsidRPr="00F4116E">
        <w:rPr>
          <w:rFonts w:ascii="Sylfaen" w:hAnsi="Sylfaen" w:cs="Sylfaen"/>
          <w:color w:val="auto"/>
          <w:lang w:val="ka-GE"/>
        </w:rPr>
        <w:t>მომსახურების</w:t>
      </w:r>
      <w:proofErr w:type="gramEnd"/>
      <w:r w:rsidR="002C3B70" w:rsidRPr="00F4116E">
        <w:rPr>
          <w:rFonts w:ascii="Sylfaen" w:hAnsi="Sylfaen" w:cs="Sylfaen"/>
          <w:color w:val="auto"/>
          <w:lang w:val="ka-GE"/>
        </w:rPr>
        <w:t xml:space="preserve"> მიწოდება განხორციელდება </w:t>
      </w:r>
      <w:r w:rsidR="009C5034" w:rsidRPr="00F4116E">
        <w:rPr>
          <w:rFonts w:ascii="Sylfaen" w:hAnsi="Sylfaen" w:cs="Sylfaen"/>
          <w:color w:val="auto"/>
          <w:lang w:val="ka-GE"/>
        </w:rPr>
        <w:t>-----</w:t>
      </w:r>
      <w:r w:rsidR="00840307" w:rsidRPr="00F4116E">
        <w:rPr>
          <w:rFonts w:ascii="Sylfaen" w:hAnsi="Sylfaen" w:cs="Sylfaen"/>
          <w:color w:val="auto"/>
          <w:lang w:val="ka-GE"/>
        </w:rPr>
        <w:t xml:space="preserve">დან </w:t>
      </w:r>
      <w:r w:rsidR="009C5034" w:rsidRPr="001B52F4">
        <w:rPr>
          <w:rFonts w:ascii="Sylfaen" w:hAnsi="Sylfaen" w:cs="Sylfaen"/>
          <w:color w:val="auto"/>
          <w:highlight w:val="yellow"/>
          <w:lang w:val="ka-GE"/>
        </w:rPr>
        <w:t>201</w:t>
      </w:r>
      <w:r w:rsidR="00302D23" w:rsidRPr="001B52F4">
        <w:rPr>
          <w:rFonts w:ascii="Sylfaen" w:hAnsi="Sylfaen" w:cs="Sylfaen"/>
          <w:color w:val="auto"/>
          <w:highlight w:val="yellow"/>
          <w:lang w:val="ka-GE"/>
        </w:rPr>
        <w:t>5</w:t>
      </w:r>
      <w:r w:rsidR="009C5034" w:rsidRPr="001B52F4">
        <w:rPr>
          <w:rFonts w:ascii="Sylfaen" w:hAnsi="Sylfaen" w:cs="Sylfaen"/>
          <w:color w:val="auto"/>
          <w:highlight w:val="yellow"/>
          <w:lang w:val="ka-GE"/>
        </w:rPr>
        <w:t xml:space="preserve"> წ</w:t>
      </w:r>
      <w:r w:rsidR="009C5034" w:rsidRPr="00F4116E">
        <w:rPr>
          <w:rFonts w:ascii="Sylfaen" w:hAnsi="Sylfaen" w:cs="Sylfaen"/>
          <w:color w:val="auto"/>
          <w:lang w:val="ka-GE"/>
        </w:rPr>
        <w:t xml:space="preserve">ლის </w:t>
      </w:r>
      <w:r w:rsidR="001760BE" w:rsidRPr="00F4116E">
        <w:rPr>
          <w:rFonts w:ascii="Sylfaen" w:hAnsi="Sylfaen" w:cs="Sylfaen"/>
          <w:color w:val="auto"/>
          <w:lang w:val="ka-GE"/>
        </w:rPr>
        <w:t>31 იანვრის</w:t>
      </w:r>
      <w:r w:rsidR="009C5034" w:rsidRPr="00F4116E">
        <w:rPr>
          <w:rFonts w:ascii="Sylfaen" w:hAnsi="Sylfaen" w:cs="Sylfaen"/>
          <w:color w:val="auto"/>
          <w:lang w:val="ka-GE"/>
        </w:rPr>
        <w:t xml:space="preserve"> ჩათვლით.</w:t>
      </w:r>
      <w:r w:rsidR="002C3B70" w:rsidRPr="00F4116E">
        <w:rPr>
          <w:rFonts w:ascii="Sylfaen" w:hAnsi="Sylfaen" w:cs="Sylfaen"/>
          <w:color w:val="auto"/>
          <w:lang w:val="ka-GE"/>
        </w:rPr>
        <w:t xml:space="preserve"> </w:t>
      </w:r>
    </w:p>
    <w:p w:rsidR="00DF286E" w:rsidRPr="00F4116E" w:rsidRDefault="00DF286E" w:rsidP="002C3B70">
      <w:pPr>
        <w:spacing w:after="0" w:line="240" w:lineRule="auto"/>
        <w:ind w:left="0"/>
        <w:jc w:val="both"/>
        <w:rPr>
          <w:rFonts w:ascii="Sylfaen" w:hAnsi="Sylfaen" w:cs="Sylfaen"/>
          <w:color w:val="auto"/>
        </w:rPr>
      </w:pPr>
    </w:p>
    <w:p w:rsidR="002C3B70" w:rsidRPr="00F4116E" w:rsidRDefault="002C3B70" w:rsidP="002C3B70">
      <w:pPr>
        <w:spacing w:after="0" w:line="240" w:lineRule="auto"/>
        <w:ind w:left="0"/>
        <w:jc w:val="both"/>
        <w:rPr>
          <w:rFonts w:ascii="Sylfaen" w:hAnsi="Sylfaen" w:cs="Sylfaen"/>
          <w:color w:val="auto"/>
          <w:sz w:val="8"/>
          <w:szCs w:val="8"/>
          <w:lang w:val="ka-GE"/>
        </w:rPr>
      </w:pPr>
    </w:p>
    <w:p w:rsidR="002C3B70" w:rsidRPr="00F4116E" w:rsidRDefault="00EF6B9C" w:rsidP="002C3B70">
      <w:pPr>
        <w:spacing w:after="0" w:line="240" w:lineRule="auto"/>
        <w:ind w:left="0"/>
        <w:jc w:val="center"/>
        <w:rPr>
          <w:rFonts w:ascii="Sylfaen" w:hAnsi="Sylfaen" w:cs="Sylfaen"/>
          <w:b/>
          <w:color w:val="auto"/>
        </w:rPr>
      </w:pPr>
      <w:r w:rsidRPr="00F4116E">
        <w:rPr>
          <w:rFonts w:ascii="Sylfaen" w:hAnsi="Sylfaen" w:cs="Sylfaen"/>
          <w:b/>
          <w:color w:val="auto"/>
        </w:rPr>
        <w:t>5</w:t>
      </w:r>
      <w:r w:rsidR="002C3B70" w:rsidRPr="00F4116E">
        <w:rPr>
          <w:rFonts w:ascii="Sylfaen" w:hAnsi="Sylfaen" w:cs="Sylfaen"/>
          <w:b/>
          <w:color w:val="auto"/>
          <w:lang w:val="ka-GE"/>
        </w:rPr>
        <w:t>.</w:t>
      </w:r>
      <w:r w:rsidR="002C3B70" w:rsidRPr="00F4116E">
        <w:rPr>
          <w:rFonts w:ascii="Sylfaen" w:hAnsi="Sylfaen" w:cs="Sylfaen"/>
          <w:b/>
          <w:color w:val="auto"/>
          <w:lang w:val="ka-GE"/>
        </w:rPr>
        <w:tab/>
      </w:r>
      <w:proofErr w:type="gramStart"/>
      <w:r w:rsidR="002C3B70" w:rsidRPr="00F4116E">
        <w:rPr>
          <w:rFonts w:ascii="Sylfaen" w:hAnsi="Sylfaen" w:cs="Sylfaen"/>
          <w:b/>
          <w:color w:val="auto"/>
          <w:lang w:val="ka-GE"/>
        </w:rPr>
        <w:t>მხარეთა</w:t>
      </w:r>
      <w:proofErr w:type="gramEnd"/>
      <w:r w:rsidR="002C3B70" w:rsidRPr="00F4116E">
        <w:rPr>
          <w:rFonts w:ascii="Sylfaen" w:hAnsi="Sylfaen" w:cs="Sylfaen"/>
          <w:b/>
          <w:color w:val="auto"/>
          <w:lang w:val="ka-GE"/>
        </w:rPr>
        <w:t xml:space="preserve"> უფლებამოსილება და პასუხისმგებლობა</w:t>
      </w:r>
      <w:r w:rsidR="00143653" w:rsidRPr="00F4116E">
        <w:rPr>
          <w:rFonts w:ascii="Sylfaen" w:hAnsi="Sylfaen" w:cs="Sylfaen"/>
          <w:b/>
          <w:color w:val="auto"/>
        </w:rPr>
        <w:br/>
      </w:r>
    </w:p>
    <w:p w:rsidR="002C3B70" w:rsidRPr="00F4116E" w:rsidRDefault="00EF6B9C" w:rsidP="002C3B70">
      <w:pPr>
        <w:spacing w:after="0" w:line="240" w:lineRule="auto"/>
        <w:ind w:left="0"/>
        <w:jc w:val="both"/>
        <w:rPr>
          <w:rFonts w:ascii="Sylfaen" w:hAnsi="Sylfaen" w:cs="Sylfaen"/>
          <w:color w:val="auto"/>
          <w:lang w:val="ka-GE"/>
        </w:rPr>
      </w:pPr>
      <w:r w:rsidRPr="00F4116E">
        <w:rPr>
          <w:rFonts w:ascii="Sylfaen" w:hAnsi="Sylfaen" w:cs="Sylfaen"/>
          <w:color w:val="auto"/>
        </w:rPr>
        <w:t>5</w:t>
      </w:r>
      <w:r w:rsidR="002C3B70" w:rsidRPr="00F4116E">
        <w:rPr>
          <w:rFonts w:ascii="Sylfaen" w:hAnsi="Sylfaen" w:cs="Sylfaen"/>
          <w:color w:val="auto"/>
          <w:lang w:val="ka-GE"/>
        </w:rPr>
        <w:t>.1.</w:t>
      </w:r>
      <w:r w:rsidR="002C3B70" w:rsidRPr="00F4116E">
        <w:rPr>
          <w:rFonts w:ascii="Sylfaen" w:hAnsi="Sylfaen" w:cs="Sylfaen"/>
          <w:color w:val="auto"/>
          <w:lang w:val="ka-GE"/>
        </w:rPr>
        <w:tab/>
      </w:r>
      <w:proofErr w:type="gramStart"/>
      <w:r w:rsidR="002C3B70" w:rsidRPr="00F4116E">
        <w:rPr>
          <w:rFonts w:ascii="Sylfaen" w:hAnsi="Sylfaen" w:cs="Sylfaen"/>
          <w:color w:val="auto"/>
          <w:lang w:val="ka-GE"/>
        </w:rPr>
        <w:t>შემსყიდველი</w:t>
      </w:r>
      <w:proofErr w:type="gramEnd"/>
      <w:r w:rsidR="002C3B70" w:rsidRPr="00F4116E">
        <w:rPr>
          <w:rFonts w:ascii="Sylfaen" w:hAnsi="Sylfaen" w:cs="Sylfaen"/>
          <w:color w:val="auto"/>
          <w:lang w:val="ka-GE"/>
        </w:rPr>
        <w:t xml:space="preserve"> უფლებამოსილია:</w:t>
      </w:r>
    </w:p>
    <w:p w:rsidR="002C3B70" w:rsidRPr="00F4116E" w:rsidRDefault="002C3B70" w:rsidP="002C3B70">
      <w:pPr>
        <w:spacing w:after="0" w:line="240" w:lineRule="auto"/>
        <w:ind w:left="0"/>
        <w:jc w:val="both"/>
        <w:rPr>
          <w:rFonts w:ascii="Sylfaen" w:hAnsi="Sylfaen" w:cs="Sylfaen"/>
          <w:color w:val="auto"/>
          <w:lang w:val="ka-GE"/>
        </w:rPr>
      </w:pPr>
      <w:r w:rsidRPr="00F4116E">
        <w:rPr>
          <w:rFonts w:ascii="Sylfaen" w:hAnsi="Sylfaen" w:cs="Sylfaen"/>
          <w:color w:val="auto"/>
          <w:lang w:val="ka-GE"/>
        </w:rPr>
        <w:t>ა)</w:t>
      </w:r>
      <w:r w:rsidRPr="00F4116E">
        <w:rPr>
          <w:rFonts w:ascii="Sylfaen" w:hAnsi="Sylfaen" w:cs="Sylfaen"/>
          <w:color w:val="auto"/>
          <w:lang w:val="ka-GE"/>
        </w:rPr>
        <w:tab/>
        <w:t xml:space="preserve">მოითხოვოს მომსახურების შეჩერება </w:t>
      </w:r>
      <w:r w:rsidR="0007470C" w:rsidRPr="00F4116E">
        <w:rPr>
          <w:rFonts w:ascii="Sylfaen" w:hAnsi="Sylfaen" w:cs="Sylfaen"/>
          <w:color w:val="auto"/>
          <w:lang w:val="ka-GE"/>
        </w:rPr>
        <w:t>ერთ ან რამოდენიმე</w:t>
      </w:r>
      <w:r w:rsidR="00511A11" w:rsidRPr="00F4116E">
        <w:rPr>
          <w:rFonts w:ascii="Sylfaen" w:hAnsi="Sylfaen" w:cs="Sylfaen"/>
          <w:color w:val="auto"/>
          <w:lang w:val="ka-GE"/>
        </w:rPr>
        <w:t xml:space="preserve"> სააბონენტო</w:t>
      </w:r>
      <w:r w:rsidR="0007470C" w:rsidRPr="00F4116E">
        <w:rPr>
          <w:rFonts w:ascii="Sylfaen" w:hAnsi="Sylfaen" w:cs="Sylfaen"/>
          <w:color w:val="auto"/>
          <w:lang w:val="ka-GE"/>
        </w:rPr>
        <w:t xml:space="preserve"> ნომერზე </w:t>
      </w:r>
      <w:r w:rsidRPr="00F4116E">
        <w:rPr>
          <w:rFonts w:ascii="Sylfaen" w:hAnsi="Sylfaen" w:cs="Sylfaen"/>
          <w:color w:val="auto"/>
          <w:lang w:val="ka-GE"/>
        </w:rPr>
        <w:t>გარკვეული ვადით, რის შესახებაც წერილობით უნდა აცნობოს მიმწოდებელს</w:t>
      </w:r>
      <w:r w:rsidR="000465E5" w:rsidRPr="00F4116E">
        <w:rPr>
          <w:rFonts w:ascii="Sylfaen" w:hAnsi="Sylfaen" w:cs="Sylfaen"/>
          <w:color w:val="auto"/>
          <w:lang w:val="ka-GE"/>
        </w:rPr>
        <w:t>;</w:t>
      </w:r>
    </w:p>
    <w:p w:rsidR="002C3B70" w:rsidRPr="00F4116E" w:rsidRDefault="002C3B70" w:rsidP="002C3B70">
      <w:pPr>
        <w:spacing w:after="0" w:line="240" w:lineRule="auto"/>
        <w:ind w:left="0"/>
        <w:jc w:val="both"/>
        <w:rPr>
          <w:rFonts w:ascii="Sylfaen" w:hAnsi="Sylfaen" w:cs="Sylfaen"/>
          <w:color w:val="auto"/>
        </w:rPr>
      </w:pPr>
      <w:r w:rsidRPr="00F4116E">
        <w:rPr>
          <w:rFonts w:ascii="Sylfaen" w:hAnsi="Sylfaen" w:cs="Sylfaen"/>
          <w:color w:val="auto"/>
          <w:lang w:val="ka-GE"/>
        </w:rPr>
        <w:t>ბ)</w:t>
      </w:r>
      <w:r w:rsidRPr="00F4116E">
        <w:rPr>
          <w:rFonts w:ascii="Sylfaen" w:hAnsi="Sylfaen" w:cs="Sylfaen"/>
          <w:color w:val="auto"/>
          <w:lang w:val="ka-GE"/>
        </w:rPr>
        <w:tab/>
        <w:t xml:space="preserve"> მოითხოვოს მომსახურების გაუქმება, რის შესახებაც წერილობით უნდა აცნობოს მიმწოდებელს </w:t>
      </w:r>
      <w:r w:rsidR="005D3EF2" w:rsidRPr="00F4116E">
        <w:rPr>
          <w:rFonts w:ascii="Sylfaen" w:hAnsi="Sylfaen" w:cs="Sylfaen"/>
          <w:color w:val="auto"/>
          <w:lang w:val="ka-GE"/>
        </w:rPr>
        <w:t xml:space="preserve">30  </w:t>
      </w:r>
      <w:r w:rsidR="00F565A3" w:rsidRPr="00F4116E">
        <w:rPr>
          <w:rFonts w:ascii="Sylfaen" w:hAnsi="Sylfaen" w:cs="Sylfaen"/>
          <w:color w:val="auto"/>
          <w:lang w:val="ka-GE"/>
        </w:rPr>
        <w:t xml:space="preserve">კალენდარული </w:t>
      </w:r>
      <w:r w:rsidRPr="00F4116E">
        <w:rPr>
          <w:rFonts w:ascii="Sylfaen" w:hAnsi="Sylfaen" w:cs="Sylfaen"/>
          <w:color w:val="auto"/>
          <w:lang w:val="ka-GE"/>
        </w:rPr>
        <w:t>დღი</w:t>
      </w:r>
      <w:r w:rsidR="00A81FA3" w:rsidRPr="00F4116E">
        <w:rPr>
          <w:rFonts w:ascii="Sylfaen" w:hAnsi="Sylfaen" w:cs="Sylfaen"/>
          <w:color w:val="auto"/>
          <w:lang w:val="ka-GE"/>
        </w:rPr>
        <w:t>თ ადრე</w:t>
      </w:r>
      <w:r w:rsidR="000465E5" w:rsidRPr="00F4116E">
        <w:rPr>
          <w:rFonts w:ascii="Sylfaen" w:hAnsi="Sylfaen" w:cs="Sylfaen"/>
          <w:color w:val="auto"/>
          <w:lang w:val="ka-GE"/>
        </w:rPr>
        <w:t>;</w:t>
      </w:r>
    </w:p>
    <w:p w:rsidR="006B18D7" w:rsidRPr="00F4116E" w:rsidRDefault="002C3B70" w:rsidP="006B18D7">
      <w:pPr>
        <w:spacing w:after="0" w:line="240" w:lineRule="auto"/>
        <w:ind w:left="0"/>
        <w:jc w:val="both"/>
        <w:rPr>
          <w:rFonts w:ascii="Sylfaen" w:hAnsi="Sylfaen"/>
          <w:color w:val="auto"/>
        </w:rPr>
      </w:pPr>
      <w:r w:rsidRPr="00F4116E">
        <w:rPr>
          <w:rFonts w:ascii="Sylfaen" w:hAnsi="Sylfaen" w:cs="Sylfaen"/>
          <w:color w:val="auto"/>
          <w:lang w:val="ka-GE"/>
        </w:rPr>
        <w:t>გ)</w:t>
      </w:r>
      <w:r w:rsidRPr="00F4116E">
        <w:rPr>
          <w:rFonts w:ascii="Sylfaen" w:hAnsi="Sylfaen" w:cs="Sylfaen"/>
          <w:color w:val="auto"/>
          <w:lang w:val="ka-GE"/>
        </w:rPr>
        <w:tab/>
        <w:t xml:space="preserve">  მიმართოს წერილობითი განცხადებით</w:t>
      </w:r>
      <w:r w:rsidR="000465E5" w:rsidRPr="00F4116E">
        <w:rPr>
          <w:rFonts w:ascii="Sylfaen" w:hAnsi="Sylfaen" w:cs="Sylfaen"/>
          <w:color w:val="auto"/>
          <w:lang w:val="ka-GE"/>
        </w:rPr>
        <w:t>/</w:t>
      </w:r>
      <w:r w:rsidRPr="00F4116E">
        <w:rPr>
          <w:rFonts w:ascii="Sylfaen" w:hAnsi="Sylfaen" w:cs="Sylfaen"/>
          <w:color w:val="auto"/>
          <w:lang w:val="ka-GE"/>
        </w:rPr>
        <w:t>პრეტენზიით მიმწოდებელს სატელეფონო საუბრის  გადასახადთან დაკავშირებით.</w:t>
      </w:r>
      <w:r w:rsidR="006B18D7" w:rsidRPr="00F4116E">
        <w:rPr>
          <w:rFonts w:ascii="Sylfaen" w:hAnsi="Sylfaen" w:cs="Sylfaen"/>
          <w:color w:val="auto"/>
          <w:lang w:val="ka-GE"/>
        </w:rPr>
        <w:t xml:space="preserve"> </w:t>
      </w:r>
      <w:proofErr w:type="gramStart"/>
      <w:r w:rsidR="006B18D7" w:rsidRPr="00F4116E">
        <w:rPr>
          <w:rFonts w:ascii="Sylfaen" w:hAnsi="Sylfaen" w:cs="Sylfaen"/>
          <w:color w:val="auto"/>
        </w:rPr>
        <w:t>პრეტენზია</w:t>
      </w:r>
      <w:proofErr w:type="gramEnd"/>
      <w:r w:rsidR="006B18D7" w:rsidRPr="00F4116E">
        <w:rPr>
          <w:rFonts w:ascii="Sylfaen" w:hAnsi="Sylfaen" w:cs="AcadNusx"/>
          <w:color w:val="auto"/>
        </w:rPr>
        <w:t xml:space="preserve"> </w:t>
      </w:r>
      <w:r w:rsidR="00302D23" w:rsidRPr="001B52F4">
        <w:rPr>
          <w:rFonts w:ascii="Sylfaen" w:hAnsi="Sylfaen" w:cs="Sylfaen"/>
          <w:color w:val="auto"/>
          <w:highlight w:val="yellow"/>
          <w:lang w:val="ka-GE"/>
        </w:rPr>
        <w:t>შეიძლება წარდგენილ</w:t>
      </w:r>
      <w:r w:rsidR="006B18D7" w:rsidRPr="00F4116E">
        <w:rPr>
          <w:rFonts w:ascii="Sylfaen" w:hAnsi="Sylfaen" w:cs="AcadNusx"/>
          <w:color w:val="auto"/>
        </w:rPr>
        <w:t xml:space="preserve"> </w:t>
      </w:r>
      <w:r w:rsidR="006B18D7" w:rsidRPr="00F4116E">
        <w:rPr>
          <w:rFonts w:ascii="Sylfaen" w:hAnsi="Sylfaen" w:cs="Sylfaen"/>
          <w:color w:val="auto"/>
        </w:rPr>
        <w:t>იქნეს</w:t>
      </w:r>
      <w:r w:rsidR="00E90B18" w:rsidRPr="00F4116E">
        <w:rPr>
          <w:rFonts w:ascii="Sylfaen" w:hAnsi="Sylfaen" w:cs="Sylfaen"/>
          <w:color w:val="auto"/>
          <w:lang w:val="ka-GE"/>
        </w:rPr>
        <w:t xml:space="preserve"> ზეპირი ან წერილობითი ფორმით.</w:t>
      </w:r>
      <w:r w:rsidR="006B18D7" w:rsidRPr="00F4116E">
        <w:rPr>
          <w:rFonts w:ascii="Sylfaen" w:hAnsi="Sylfaen" w:cs="AcadNusx"/>
          <w:color w:val="auto"/>
        </w:rPr>
        <w:t xml:space="preserve"> </w:t>
      </w:r>
      <w:proofErr w:type="gramStart"/>
      <w:r w:rsidR="006B18D7" w:rsidRPr="00F4116E">
        <w:rPr>
          <w:rFonts w:ascii="Sylfaen" w:hAnsi="Sylfaen" w:cs="Sylfaen"/>
          <w:color w:val="auto"/>
        </w:rPr>
        <w:t>წერილობითი</w:t>
      </w:r>
      <w:proofErr w:type="gramEnd"/>
      <w:r w:rsidR="00E90B18" w:rsidRPr="00F4116E">
        <w:rPr>
          <w:rFonts w:ascii="Sylfaen" w:hAnsi="Sylfaen" w:cs="Sylfaen"/>
          <w:color w:val="auto"/>
          <w:lang w:val="ka-GE"/>
        </w:rPr>
        <w:t xml:space="preserve"> პრეტენზია</w:t>
      </w:r>
      <w:r w:rsidR="006B18D7" w:rsidRPr="00F4116E">
        <w:rPr>
          <w:rFonts w:ascii="Sylfaen" w:hAnsi="Sylfaen" w:cs="AcadNusx"/>
          <w:color w:val="auto"/>
        </w:rPr>
        <w:t xml:space="preserve"> </w:t>
      </w:r>
      <w:r w:rsidR="00E90B18" w:rsidRPr="00F4116E">
        <w:rPr>
          <w:rFonts w:ascii="Sylfaen" w:hAnsi="Sylfaen" w:cs="Sylfaen"/>
          <w:color w:val="auto"/>
          <w:lang w:val="ka-GE"/>
        </w:rPr>
        <w:t xml:space="preserve">უნდა </w:t>
      </w:r>
      <w:r w:rsidR="006B18D7" w:rsidRPr="00F4116E">
        <w:rPr>
          <w:rFonts w:ascii="Sylfaen" w:hAnsi="Sylfaen" w:cs="Sylfaen"/>
          <w:color w:val="auto"/>
        </w:rPr>
        <w:t>წარედგინოს</w:t>
      </w:r>
      <w:r w:rsidR="006B18D7" w:rsidRPr="00F4116E">
        <w:rPr>
          <w:rFonts w:ascii="Sylfaen" w:hAnsi="Sylfaen" w:cs="AcadNusx"/>
          <w:color w:val="auto"/>
        </w:rPr>
        <w:t>/</w:t>
      </w:r>
      <w:r w:rsidR="006B18D7" w:rsidRPr="00F4116E">
        <w:rPr>
          <w:rFonts w:ascii="Sylfaen" w:hAnsi="Sylfaen" w:cs="Sylfaen"/>
          <w:color w:val="auto"/>
        </w:rPr>
        <w:t>მიეწოდოს</w:t>
      </w:r>
      <w:r w:rsidR="006B18D7" w:rsidRPr="00F4116E">
        <w:rPr>
          <w:rFonts w:ascii="Sylfaen" w:hAnsi="Sylfaen" w:cs="AcadNusx"/>
          <w:color w:val="auto"/>
        </w:rPr>
        <w:t xml:space="preserve"> </w:t>
      </w:r>
      <w:r w:rsidR="00511A11" w:rsidRPr="00F4116E">
        <w:rPr>
          <w:rFonts w:ascii="Sylfaen" w:hAnsi="Sylfaen" w:cs="Sylfaen"/>
          <w:color w:val="auto"/>
          <w:lang w:val="ka-GE"/>
        </w:rPr>
        <w:t>მიმწოდებლის</w:t>
      </w:r>
      <w:r w:rsidR="006B18D7" w:rsidRPr="00F4116E">
        <w:rPr>
          <w:rFonts w:ascii="Sylfaen" w:hAnsi="Sylfaen" w:cs="AcadNusx"/>
          <w:color w:val="auto"/>
        </w:rPr>
        <w:t xml:space="preserve"> </w:t>
      </w:r>
      <w:r w:rsidR="00A81FA3" w:rsidRPr="00F4116E">
        <w:rPr>
          <w:rFonts w:ascii="Sylfaen" w:hAnsi="Sylfaen" w:cs="Sylfaen"/>
          <w:color w:val="auto"/>
          <w:lang w:val="ka-GE"/>
        </w:rPr>
        <w:t xml:space="preserve">მომსახურების ოფისებში </w:t>
      </w:r>
      <w:r w:rsidR="00574170" w:rsidRPr="00F4116E">
        <w:rPr>
          <w:rFonts w:ascii="Sylfaen" w:hAnsi="Sylfaen" w:cs="Sylfaen"/>
          <w:color w:val="auto"/>
          <w:lang w:val="ka-GE"/>
        </w:rPr>
        <w:t>(რომლ</w:t>
      </w:r>
      <w:r w:rsidR="009C196E" w:rsidRPr="00F4116E">
        <w:rPr>
          <w:rFonts w:ascii="Sylfaen" w:hAnsi="Sylfaen" w:cs="Sylfaen"/>
          <w:color w:val="auto"/>
          <w:lang w:val="ka-GE"/>
        </w:rPr>
        <w:t>ებ</w:t>
      </w:r>
      <w:r w:rsidR="00574170" w:rsidRPr="00F4116E">
        <w:rPr>
          <w:rFonts w:ascii="Sylfaen" w:hAnsi="Sylfaen" w:cs="Sylfaen"/>
          <w:color w:val="auto"/>
          <w:lang w:val="ka-GE"/>
        </w:rPr>
        <w:t xml:space="preserve">იც მითითებულია </w:t>
      </w:r>
      <w:r w:rsidR="009C196E" w:rsidRPr="00F4116E">
        <w:rPr>
          <w:rFonts w:ascii="Sylfaen" w:hAnsi="Sylfaen" w:cs="Sylfaen"/>
          <w:color w:val="auto"/>
          <w:lang w:val="ka-GE"/>
        </w:rPr>
        <w:t xml:space="preserve">სსიპ –  </w:t>
      </w:r>
      <w:r w:rsidR="00574170" w:rsidRPr="00F4116E">
        <w:rPr>
          <w:rFonts w:ascii="Sylfaen" w:hAnsi="Sylfaen" w:cs="Sylfaen"/>
          <w:color w:val="auto"/>
          <w:lang w:val="ka-GE"/>
        </w:rPr>
        <w:t>კონკურენციისა და</w:t>
      </w:r>
      <w:r w:rsidR="009C196E" w:rsidRPr="00F4116E">
        <w:rPr>
          <w:rFonts w:ascii="Sylfaen" w:hAnsi="Sylfaen" w:cs="Sylfaen"/>
          <w:color w:val="auto"/>
          <w:lang w:val="ka-GE"/>
        </w:rPr>
        <w:t xml:space="preserve"> სახელმწიფო</w:t>
      </w:r>
      <w:r w:rsidR="00574170" w:rsidRPr="00F4116E">
        <w:rPr>
          <w:rFonts w:ascii="Sylfaen" w:hAnsi="Sylfaen" w:cs="Sylfaen"/>
          <w:color w:val="auto"/>
          <w:lang w:val="ka-GE"/>
        </w:rPr>
        <w:t xml:space="preserve"> შესყიდვების სააგენტოს ვებ–გვერდზე გამოქვეყნებულ მიმწოდებლის სატენდერო წინადადებაში) </w:t>
      </w:r>
      <w:r w:rsidR="00A81FA3" w:rsidRPr="00F4116E">
        <w:rPr>
          <w:rFonts w:ascii="Sylfaen" w:hAnsi="Sylfaen" w:cs="Sylfaen"/>
          <w:color w:val="auto"/>
          <w:lang w:val="ka-GE"/>
        </w:rPr>
        <w:t>მითითებული მისამართების მიხედვით.</w:t>
      </w:r>
      <w:r w:rsidRPr="00F4116E">
        <w:rPr>
          <w:rFonts w:ascii="Sylfaen" w:hAnsi="Sylfaen" w:cs="Sylfaen"/>
          <w:color w:val="auto"/>
          <w:lang w:val="ka-GE"/>
        </w:rPr>
        <w:t xml:space="preserve"> </w:t>
      </w:r>
      <w:r w:rsidR="006B18D7" w:rsidRPr="00F4116E">
        <w:rPr>
          <w:rFonts w:ascii="Sylfaen" w:hAnsi="Sylfaen" w:cs="Sylfaen"/>
          <w:color w:val="auto"/>
          <w:lang w:val="ka-GE"/>
        </w:rPr>
        <w:t>შემსყიდველის</w:t>
      </w:r>
      <w:r w:rsidR="006B18D7" w:rsidRPr="00F4116E">
        <w:rPr>
          <w:rFonts w:ascii="Sylfaen" w:hAnsi="Sylfaen" w:cs="AcadNusx"/>
          <w:color w:val="auto"/>
        </w:rPr>
        <w:t xml:space="preserve"> </w:t>
      </w:r>
      <w:r w:rsidR="006B18D7" w:rsidRPr="00F4116E">
        <w:rPr>
          <w:rFonts w:ascii="Sylfaen" w:hAnsi="Sylfaen" w:cs="Sylfaen"/>
          <w:color w:val="auto"/>
        </w:rPr>
        <w:t>მიერ</w:t>
      </w:r>
      <w:r w:rsidR="006B18D7" w:rsidRPr="00F4116E">
        <w:rPr>
          <w:rFonts w:ascii="Sylfaen" w:hAnsi="Sylfaen" w:cs="AcadNusx"/>
          <w:color w:val="auto"/>
        </w:rPr>
        <w:t xml:space="preserve"> </w:t>
      </w:r>
      <w:r w:rsidR="006B18D7" w:rsidRPr="00F4116E">
        <w:rPr>
          <w:rFonts w:ascii="Sylfaen" w:hAnsi="Sylfaen" w:cs="Sylfaen"/>
          <w:color w:val="auto"/>
        </w:rPr>
        <w:t>წარდგენილი</w:t>
      </w:r>
      <w:r w:rsidR="006B18D7" w:rsidRPr="00F4116E">
        <w:rPr>
          <w:rFonts w:ascii="Sylfaen" w:hAnsi="Sylfaen" w:cs="AcadNusx"/>
          <w:color w:val="auto"/>
        </w:rPr>
        <w:t xml:space="preserve"> </w:t>
      </w:r>
      <w:r w:rsidR="000465E5" w:rsidRPr="00F4116E">
        <w:rPr>
          <w:rFonts w:ascii="Sylfaen" w:hAnsi="Sylfaen" w:cs="AcadNusx"/>
          <w:color w:val="auto"/>
          <w:lang w:val="ka-GE"/>
        </w:rPr>
        <w:t>განცხადება/</w:t>
      </w:r>
      <w:r w:rsidR="006B18D7" w:rsidRPr="00F4116E">
        <w:rPr>
          <w:rFonts w:ascii="Sylfaen" w:hAnsi="Sylfaen" w:cs="Sylfaen"/>
          <w:color w:val="auto"/>
        </w:rPr>
        <w:t>პრეტენზია</w:t>
      </w:r>
      <w:r w:rsidR="006B18D7" w:rsidRPr="00F4116E">
        <w:rPr>
          <w:rFonts w:ascii="Sylfaen" w:hAnsi="Sylfaen" w:cs="AcadNusx"/>
          <w:color w:val="auto"/>
        </w:rPr>
        <w:t xml:space="preserve"> </w:t>
      </w:r>
      <w:r w:rsidR="006B18D7" w:rsidRPr="00F4116E">
        <w:rPr>
          <w:rFonts w:ascii="Sylfaen" w:hAnsi="Sylfaen" w:cs="Sylfaen"/>
          <w:color w:val="auto"/>
          <w:lang w:val="ka-GE"/>
        </w:rPr>
        <w:t>მიმწოდებლის</w:t>
      </w:r>
      <w:r w:rsidR="006B18D7" w:rsidRPr="00F4116E">
        <w:rPr>
          <w:rFonts w:ascii="Sylfaen" w:hAnsi="Sylfaen" w:cs="AcadNusx"/>
          <w:color w:val="auto"/>
        </w:rPr>
        <w:t xml:space="preserve"> </w:t>
      </w:r>
      <w:r w:rsidR="006B18D7" w:rsidRPr="00F4116E">
        <w:rPr>
          <w:rFonts w:ascii="Sylfaen" w:hAnsi="Sylfaen" w:cs="Sylfaen"/>
          <w:color w:val="auto"/>
        </w:rPr>
        <w:t>მიერ</w:t>
      </w:r>
      <w:r w:rsidR="006B18D7" w:rsidRPr="00F4116E">
        <w:rPr>
          <w:rFonts w:ascii="Sylfaen" w:hAnsi="Sylfaen" w:cs="AcadNusx"/>
          <w:color w:val="auto"/>
        </w:rPr>
        <w:t xml:space="preserve"> </w:t>
      </w:r>
      <w:r w:rsidR="006B18D7" w:rsidRPr="00F4116E">
        <w:rPr>
          <w:rFonts w:ascii="Sylfaen" w:hAnsi="Sylfaen" w:cs="Sylfaen"/>
          <w:color w:val="auto"/>
        </w:rPr>
        <w:t>განხილული</w:t>
      </w:r>
      <w:r w:rsidR="006B18D7" w:rsidRPr="00F4116E">
        <w:rPr>
          <w:rFonts w:ascii="Sylfaen" w:hAnsi="Sylfaen" w:cs="AcadNusx"/>
          <w:color w:val="auto"/>
        </w:rPr>
        <w:t xml:space="preserve"> </w:t>
      </w:r>
      <w:r w:rsidR="006B18D7" w:rsidRPr="00F4116E">
        <w:rPr>
          <w:rFonts w:ascii="Sylfaen" w:hAnsi="Sylfaen" w:cs="Sylfaen"/>
          <w:color w:val="auto"/>
        </w:rPr>
        <w:t>იქნება</w:t>
      </w:r>
      <w:r w:rsidR="006B18D7" w:rsidRPr="00F4116E">
        <w:rPr>
          <w:rFonts w:ascii="Sylfaen" w:hAnsi="Sylfaen" w:cs="AcadNusx"/>
          <w:color w:val="auto"/>
        </w:rPr>
        <w:t xml:space="preserve"> </w:t>
      </w:r>
      <w:r w:rsidR="006B18D7" w:rsidRPr="00F4116E">
        <w:rPr>
          <w:rFonts w:ascii="Sylfaen" w:hAnsi="Sylfaen" w:cs="Sylfaen"/>
          <w:color w:val="auto"/>
          <w:lang w:val="ka-GE"/>
        </w:rPr>
        <w:t>მიმწოდებლის</w:t>
      </w:r>
      <w:r w:rsidR="006B18D7" w:rsidRPr="00F4116E">
        <w:rPr>
          <w:rFonts w:ascii="Sylfaen" w:hAnsi="Sylfaen" w:cs="AcadNusx"/>
          <w:color w:val="auto"/>
        </w:rPr>
        <w:t xml:space="preserve"> </w:t>
      </w:r>
      <w:r w:rsidR="006B18D7" w:rsidRPr="00F4116E">
        <w:rPr>
          <w:rFonts w:ascii="Sylfaen" w:hAnsi="Sylfaen" w:cs="Sylfaen"/>
          <w:color w:val="auto"/>
        </w:rPr>
        <w:t>მიერ</w:t>
      </w:r>
      <w:r w:rsidR="006B18D7" w:rsidRPr="00F4116E">
        <w:rPr>
          <w:rFonts w:ascii="Sylfaen" w:hAnsi="Sylfaen" w:cs="AcadNusx"/>
          <w:color w:val="auto"/>
        </w:rPr>
        <w:t xml:space="preserve"> </w:t>
      </w:r>
      <w:r w:rsidR="006B18D7" w:rsidRPr="00F4116E">
        <w:rPr>
          <w:rFonts w:ascii="Sylfaen" w:hAnsi="Sylfaen" w:cs="Sylfaen"/>
          <w:color w:val="auto"/>
        </w:rPr>
        <w:t>დადგენილი</w:t>
      </w:r>
      <w:r w:rsidR="006B18D7" w:rsidRPr="00F4116E">
        <w:rPr>
          <w:rFonts w:ascii="Sylfaen" w:hAnsi="Sylfaen" w:cs="AcadNusx"/>
          <w:color w:val="auto"/>
        </w:rPr>
        <w:t xml:space="preserve"> </w:t>
      </w:r>
      <w:r w:rsidR="006B18D7" w:rsidRPr="00F4116E">
        <w:rPr>
          <w:rFonts w:ascii="Sylfaen" w:hAnsi="Sylfaen" w:cs="Sylfaen"/>
          <w:color w:val="auto"/>
        </w:rPr>
        <w:t>და</w:t>
      </w:r>
      <w:r w:rsidR="006B18D7" w:rsidRPr="00F4116E">
        <w:rPr>
          <w:rFonts w:ascii="Sylfaen" w:hAnsi="Sylfaen" w:cs="AcadNusx"/>
          <w:color w:val="auto"/>
        </w:rPr>
        <w:t xml:space="preserve"> </w:t>
      </w:r>
      <w:r w:rsidR="006B18D7" w:rsidRPr="00F4116E">
        <w:rPr>
          <w:rFonts w:ascii="Sylfaen" w:hAnsi="Sylfaen" w:cs="Sylfaen"/>
          <w:color w:val="auto"/>
        </w:rPr>
        <w:t>დამტკიცებული</w:t>
      </w:r>
      <w:r w:rsidR="006B18D7" w:rsidRPr="00F4116E">
        <w:rPr>
          <w:rFonts w:ascii="Sylfaen" w:hAnsi="Sylfaen" w:cs="AcadNusx"/>
          <w:color w:val="auto"/>
        </w:rPr>
        <w:t xml:space="preserve"> </w:t>
      </w:r>
      <w:r w:rsidR="006B18D7" w:rsidRPr="00F4116E">
        <w:rPr>
          <w:rFonts w:ascii="Sylfaen" w:hAnsi="Sylfaen" w:cs="Sylfaen"/>
          <w:color w:val="auto"/>
        </w:rPr>
        <w:t>წესების</w:t>
      </w:r>
      <w:r w:rsidR="006B18D7" w:rsidRPr="00F4116E">
        <w:rPr>
          <w:rFonts w:ascii="Sylfaen" w:hAnsi="Sylfaen" w:cs="AcadNusx"/>
          <w:color w:val="auto"/>
        </w:rPr>
        <w:t xml:space="preserve"> </w:t>
      </w:r>
      <w:r w:rsidR="006B18D7" w:rsidRPr="00F4116E">
        <w:rPr>
          <w:rFonts w:ascii="Sylfaen" w:hAnsi="Sylfaen" w:cs="Sylfaen"/>
          <w:color w:val="auto"/>
        </w:rPr>
        <w:t>მიხედვით</w:t>
      </w:r>
      <w:r w:rsidR="006B18D7" w:rsidRPr="00F4116E">
        <w:rPr>
          <w:rFonts w:ascii="Sylfaen" w:hAnsi="Sylfaen" w:cs="AcadNusx"/>
          <w:color w:val="auto"/>
        </w:rPr>
        <w:t xml:space="preserve">, </w:t>
      </w:r>
      <w:r w:rsidR="006B18D7" w:rsidRPr="00F4116E">
        <w:rPr>
          <w:rFonts w:ascii="Sylfaen" w:hAnsi="Sylfaen" w:cs="Sylfaen"/>
          <w:color w:val="auto"/>
        </w:rPr>
        <w:t>შესაძლ</w:t>
      </w:r>
      <w:r w:rsidR="00511A11" w:rsidRPr="00F4116E">
        <w:rPr>
          <w:rFonts w:ascii="Sylfaen" w:hAnsi="Sylfaen" w:cs="Sylfaen"/>
          <w:color w:val="auto"/>
          <w:lang w:val="ka-GE"/>
        </w:rPr>
        <w:t>ოდ</w:t>
      </w:r>
      <w:r w:rsidR="006B18D7" w:rsidRPr="00F4116E">
        <w:rPr>
          <w:rFonts w:ascii="Sylfaen" w:hAnsi="Sylfaen" w:cs="AcadNusx"/>
          <w:color w:val="auto"/>
        </w:rPr>
        <w:t xml:space="preserve"> </w:t>
      </w:r>
      <w:r w:rsidR="006B18D7" w:rsidRPr="00F4116E">
        <w:rPr>
          <w:rFonts w:ascii="Sylfaen" w:hAnsi="Sylfaen" w:cs="Sylfaen"/>
          <w:color w:val="auto"/>
        </w:rPr>
        <w:t>უმოკლეს</w:t>
      </w:r>
      <w:r w:rsidR="006B18D7" w:rsidRPr="00F4116E">
        <w:rPr>
          <w:rFonts w:ascii="Sylfaen" w:hAnsi="Sylfaen" w:cs="AcadNusx"/>
          <w:color w:val="auto"/>
        </w:rPr>
        <w:t xml:space="preserve"> </w:t>
      </w:r>
      <w:r w:rsidR="006B18D7" w:rsidRPr="00F4116E">
        <w:rPr>
          <w:rFonts w:ascii="Sylfaen" w:hAnsi="Sylfaen" w:cs="Sylfaen"/>
          <w:color w:val="auto"/>
        </w:rPr>
        <w:t>ვად</w:t>
      </w:r>
      <w:r w:rsidR="00511A11" w:rsidRPr="00F4116E">
        <w:rPr>
          <w:rFonts w:ascii="Sylfaen" w:hAnsi="Sylfaen" w:cs="Sylfaen"/>
          <w:color w:val="auto"/>
          <w:lang w:val="ka-GE"/>
        </w:rPr>
        <w:t>ა</w:t>
      </w:r>
      <w:r w:rsidR="00F565A3" w:rsidRPr="00F4116E">
        <w:rPr>
          <w:rFonts w:ascii="Sylfaen" w:hAnsi="Sylfaen" w:cs="Sylfaen"/>
          <w:color w:val="auto"/>
          <w:lang w:val="ka-GE"/>
        </w:rPr>
        <w:t>შ</w:t>
      </w:r>
      <w:r w:rsidR="006B18D7" w:rsidRPr="00F4116E">
        <w:rPr>
          <w:rFonts w:ascii="Sylfaen" w:hAnsi="Sylfaen" w:cs="Sylfaen"/>
          <w:color w:val="auto"/>
        </w:rPr>
        <w:t>ი</w:t>
      </w:r>
      <w:r w:rsidR="006B18D7" w:rsidRPr="00F4116E">
        <w:rPr>
          <w:rFonts w:ascii="Sylfaen" w:hAnsi="Sylfaen" w:cs="AcadNusx"/>
          <w:color w:val="auto"/>
        </w:rPr>
        <w:t xml:space="preserve">, </w:t>
      </w:r>
      <w:r w:rsidR="006B18D7" w:rsidRPr="00F4116E">
        <w:rPr>
          <w:rFonts w:ascii="Sylfaen" w:hAnsi="Sylfaen" w:cs="Sylfaen"/>
          <w:color w:val="auto"/>
        </w:rPr>
        <w:t>რომლის</w:t>
      </w:r>
      <w:r w:rsidR="006B18D7" w:rsidRPr="00F4116E">
        <w:rPr>
          <w:rFonts w:ascii="Sylfaen" w:hAnsi="Sylfaen" w:cs="AcadNusx"/>
          <w:color w:val="auto"/>
        </w:rPr>
        <w:t xml:space="preserve"> </w:t>
      </w:r>
      <w:r w:rsidR="006B18D7" w:rsidRPr="00F4116E">
        <w:rPr>
          <w:rFonts w:ascii="Sylfaen" w:hAnsi="Sylfaen" w:cs="Sylfaen"/>
          <w:color w:val="auto"/>
        </w:rPr>
        <w:t>ხანგრძლივობა</w:t>
      </w:r>
      <w:r w:rsidR="006B18D7" w:rsidRPr="00F4116E">
        <w:rPr>
          <w:rFonts w:ascii="Sylfaen" w:hAnsi="Sylfaen" w:cs="AcadNusx"/>
          <w:color w:val="auto"/>
        </w:rPr>
        <w:t xml:space="preserve"> </w:t>
      </w:r>
      <w:r w:rsidR="006B18D7" w:rsidRPr="00F4116E">
        <w:rPr>
          <w:rFonts w:ascii="Sylfaen" w:hAnsi="Sylfaen" w:cs="Sylfaen"/>
          <w:color w:val="auto"/>
        </w:rPr>
        <w:t>დამოკიდებულია</w:t>
      </w:r>
      <w:r w:rsidR="006B18D7" w:rsidRPr="00F4116E">
        <w:rPr>
          <w:rFonts w:ascii="Sylfaen" w:hAnsi="Sylfaen" w:cs="AcadNusx"/>
          <w:color w:val="auto"/>
        </w:rPr>
        <w:t xml:space="preserve"> </w:t>
      </w:r>
      <w:r w:rsidR="006B18D7" w:rsidRPr="00F4116E">
        <w:rPr>
          <w:rFonts w:ascii="Sylfaen" w:hAnsi="Sylfaen" w:cs="Sylfaen"/>
          <w:color w:val="auto"/>
        </w:rPr>
        <w:t>წარდგენილ</w:t>
      </w:r>
      <w:r w:rsidR="006B18D7" w:rsidRPr="00F4116E">
        <w:rPr>
          <w:rFonts w:ascii="Sylfaen" w:hAnsi="Sylfaen" w:cs="AcadNusx"/>
          <w:color w:val="auto"/>
        </w:rPr>
        <w:t xml:space="preserve"> </w:t>
      </w:r>
      <w:r w:rsidR="000465E5" w:rsidRPr="00F4116E">
        <w:rPr>
          <w:rFonts w:ascii="Sylfaen" w:hAnsi="Sylfaen" w:cs="AcadNusx"/>
          <w:color w:val="auto"/>
          <w:lang w:val="ka-GE"/>
        </w:rPr>
        <w:t>განცხადებაში/</w:t>
      </w:r>
      <w:r w:rsidR="006B18D7" w:rsidRPr="00F4116E">
        <w:rPr>
          <w:rFonts w:ascii="Sylfaen" w:hAnsi="Sylfaen" w:cs="Sylfaen"/>
          <w:color w:val="auto"/>
        </w:rPr>
        <w:t>პრეტენზიაში</w:t>
      </w:r>
      <w:r w:rsidR="006B18D7" w:rsidRPr="00F4116E">
        <w:rPr>
          <w:rFonts w:ascii="Sylfaen" w:hAnsi="Sylfaen" w:cs="AcadNusx"/>
          <w:color w:val="auto"/>
        </w:rPr>
        <w:t xml:space="preserve"> </w:t>
      </w:r>
      <w:r w:rsidR="006B18D7" w:rsidRPr="00F4116E">
        <w:rPr>
          <w:rFonts w:ascii="Sylfaen" w:hAnsi="Sylfaen" w:cs="Sylfaen"/>
          <w:color w:val="auto"/>
        </w:rPr>
        <w:t>ასახული</w:t>
      </w:r>
      <w:r w:rsidR="006B18D7" w:rsidRPr="00F4116E">
        <w:rPr>
          <w:rFonts w:ascii="Sylfaen" w:hAnsi="Sylfaen" w:cs="AcadNusx"/>
          <w:color w:val="auto"/>
        </w:rPr>
        <w:t xml:space="preserve"> </w:t>
      </w:r>
      <w:r w:rsidR="006B18D7" w:rsidRPr="00F4116E">
        <w:rPr>
          <w:rFonts w:ascii="Sylfaen" w:hAnsi="Sylfaen" w:cs="Sylfaen"/>
          <w:color w:val="auto"/>
        </w:rPr>
        <w:t>ტექნიკურ</w:t>
      </w:r>
      <w:r w:rsidR="000465E5" w:rsidRPr="00F4116E">
        <w:rPr>
          <w:rFonts w:ascii="Sylfaen" w:hAnsi="Sylfaen" w:cs="Sylfaen"/>
          <w:color w:val="auto"/>
          <w:lang w:val="ka-GE"/>
        </w:rPr>
        <w:t>ი</w:t>
      </w:r>
      <w:r w:rsidR="006B18D7" w:rsidRPr="00F4116E">
        <w:rPr>
          <w:rFonts w:ascii="Sylfaen" w:hAnsi="Sylfaen" w:cs="AcadNusx"/>
          <w:color w:val="auto"/>
        </w:rPr>
        <w:t xml:space="preserve"> </w:t>
      </w:r>
      <w:r w:rsidR="006B18D7" w:rsidRPr="00F4116E">
        <w:rPr>
          <w:rFonts w:ascii="Sylfaen" w:hAnsi="Sylfaen" w:cs="Sylfaen"/>
          <w:color w:val="auto"/>
        </w:rPr>
        <w:t>და</w:t>
      </w:r>
      <w:r w:rsidR="006B18D7" w:rsidRPr="00F4116E">
        <w:rPr>
          <w:rFonts w:ascii="Sylfaen" w:hAnsi="Sylfaen" w:cs="AcadNusx"/>
          <w:color w:val="auto"/>
        </w:rPr>
        <w:t xml:space="preserve"> </w:t>
      </w:r>
      <w:r w:rsidR="006B18D7" w:rsidRPr="00F4116E">
        <w:rPr>
          <w:rFonts w:ascii="Sylfaen" w:hAnsi="Sylfaen" w:cs="Sylfaen"/>
          <w:color w:val="auto"/>
        </w:rPr>
        <w:t>ადმინისტრაციულ</w:t>
      </w:r>
      <w:r w:rsidR="000465E5" w:rsidRPr="00F4116E">
        <w:rPr>
          <w:rFonts w:ascii="Sylfaen" w:hAnsi="Sylfaen" w:cs="Sylfaen"/>
          <w:color w:val="auto"/>
          <w:lang w:val="ka-GE"/>
        </w:rPr>
        <w:t>ი</w:t>
      </w:r>
      <w:r w:rsidR="006B18D7" w:rsidRPr="00F4116E">
        <w:rPr>
          <w:rFonts w:ascii="Sylfaen" w:hAnsi="Sylfaen" w:cs="AcadNusx"/>
          <w:color w:val="auto"/>
        </w:rPr>
        <w:t xml:space="preserve"> </w:t>
      </w:r>
      <w:r w:rsidR="006B18D7" w:rsidRPr="00F4116E">
        <w:rPr>
          <w:rFonts w:ascii="Sylfaen" w:hAnsi="Sylfaen" w:cs="Sylfaen"/>
          <w:color w:val="auto"/>
        </w:rPr>
        <w:t>მოთხოვნების</w:t>
      </w:r>
      <w:r w:rsidR="006B18D7" w:rsidRPr="00F4116E">
        <w:rPr>
          <w:rFonts w:ascii="Sylfaen" w:hAnsi="Sylfaen" w:cs="AcadNusx"/>
          <w:color w:val="auto"/>
        </w:rPr>
        <w:t xml:space="preserve"> </w:t>
      </w:r>
      <w:r w:rsidR="006B18D7" w:rsidRPr="00F4116E">
        <w:rPr>
          <w:rFonts w:ascii="Sylfaen" w:hAnsi="Sylfaen" w:cs="Sylfaen"/>
          <w:color w:val="auto"/>
        </w:rPr>
        <w:t>სირთულეზე</w:t>
      </w:r>
      <w:r w:rsidR="006B18D7" w:rsidRPr="00F4116E">
        <w:rPr>
          <w:rFonts w:ascii="Sylfaen" w:hAnsi="Sylfaen" w:cs="AcadNusx"/>
          <w:color w:val="auto"/>
        </w:rPr>
        <w:t xml:space="preserve">, </w:t>
      </w:r>
      <w:r w:rsidR="006B18D7" w:rsidRPr="00F4116E">
        <w:rPr>
          <w:rFonts w:ascii="Sylfaen" w:hAnsi="Sylfaen" w:cs="Sylfaen"/>
          <w:color w:val="auto"/>
        </w:rPr>
        <w:t>მაგრამ</w:t>
      </w:r>
      <w:r w:rsidR="006B18D7" w:rsidRPr="00F4116E">
        <w:rPr>
          <w:rFonts w:ascii="Sylfaen" w:hAnsi="Sylfaen" w:cs="AcadNusx"/>
          <w:color w:val="auto"/>
        </w:rPr>
        <w:t xml:space="preserve"> </w:t>
      </w:r>
      <w:r w:rsidR="006B18D7" w:rsidRPr="00F4116E">
        <w:rPr>
          <w:rFonts w:ascii="Sylfaen" w:hAnsi="Sylfaen" w:cs="Sylfaen"/>
          <w:color w:val="auto"/>
        </w:rPr>
        <w:t>არაუგვიანეს</w:t>
      </w:r>
      <w:r w:rsidR="006B18D7" w:rsidRPr="00F4116E">
        <w:rPr>
          <w:rFonts w:ascii="Sylfaen" w:hAnsi="Sylfaen" w:cs="AcadNusx"/>
          <w:color w:val="auto"/>
        </w:rPr>
        <w:t xml:space="preserve"> </w:t>
      </w:r>
      <w:r w:rsidR="006B18D7" w:rsidRPr="00F4116E">
        <w:rPr>
          <w:rFonts w:ascii="Sylfaen" w:hAnsi="Sylfaen" w:cs="Sylfaen"/>
          <w:color w:val="auto"/>
        </w:rPr>
        <w:t>კანონმდებლობით</w:t>
      </w:r>
      <w:r w:rsidR="006B18D7" w:rsidRPr="00F4116E">
        <w:rPr>
          <w:rFonts w:ascii="Sylfaen" w:hAnsi="Sylfaen" w:cs="AcadNusx"/>
          <w:color w:val="auto"/>
        </w:rPr>
        <w:t xml:space="preserve"> </w:t>
      </w:r>
      <w:r w:rsidR="006B18D7" w:rsidRPr="00F4116E">
        <w:rPr>
          <w:rFonts w:ascii="Sylfaen" w:hAnsi="Sylfaen" w:cs="Sylfaen"/>
          <w:color w:val="auto"/>
        </w:rPr>
        <w:t>განსაზღვრულ</w:t>
      </w:r>
      <w:r w:rsidR="000465E5" w:rsidRPr="00F4116E">
        <w:rPr>
          <w:rFonts w:ascii="Sylfaen" w:hAnsi="Sylfaen" w:cs="Sylfaen"/>
          <w:color w:val="auto"/>
          <w:lang w:val="ka-GE"/>
        </w:rPr>
        <w:t>ი</w:t>
      </w:r>
      <w:r w:rsidR="006B18D7" w:rsidRPr="00F4116E">
        <w:rPr>
          <w:rFonts w:ascii="Sylfaen" w:hAnsi="Sylfaen" w:cs="AcadNusx"/>
          <w:color w:val="auto"/>
        </w:rPr>
        <w:t xml:space="preserve"> </w:t>
      </w:r>
      <w:r w:rsidR="006B18D7" w:rsidRPr="00F4116E">
        <w:rPr>
          <w:rFonts w:ascii="Sylfaen" w:hAnsi="Sylfaen" w:cs="Sylfaen"/>
          <w:color w:val="auto"/>
        </w:rPr>
        <w:t>ვადებისა</w:t>
      </w:r>
      <w:r w:rsidR="006B18D7" w:rsidRPr="00F4116E">
        <w:rPr>
          <w:rFonts w:ascii="Sylfaen" w:hAnsi="Sylfaen" w:cs="AcadNusx"/>
          <w:color w:val="auto"/>
        </w:rPr>
        <w:t>.</w:t>
      </w:r>
    </w:p>
    <w:p w:rsidR="00B224B4" w:rsidRPr="00F4116E" w:rsidRDefault="00B224B4" w:rsidP="002C3B70">
      <w:pPr>
        <w:spacing w:after="0" w:line="240" w:lineRule="auto"/>
        <w:ind w:left="0"/>
        <w:jc w:val="both"/>
        <w:rPr>
          <w:rFonts w:ascii="Sylfaen" w:hAnsi="Sylfaen"/>
          <w:color w:val="auto"/>
          <w:lang w:val="ka-GE"/>
        </w:rPr>
      </w:pPr>
      <w:r w:rsidRPr="00F4116E">
        <w:rPr>
          <w:rFonts w:ascii="Sylfaen" w:hAnsi="Sylfaen" w:cs="Sylfaen"/>
          <w:color w:val="auto"/>
          <w:lang w:val="ka-GE"/>
        </w:rPr>
        <w:t xml:space="preserve">დ) </w:t>
      </w:r>
      <w:r w:rsidRPr="00F4116E">
        <w:rPr>
          <w:rFonts w:ascii="Sylfaen" w:hAnsi="Sylfaen" w:cs="Sylfaen"/>
          <w:color w:val="auto"/>
        </w:rPr>
        <w:t>მიმწოდებლის</w:t>
      </w:r>
      <w:r w:rsidRPr="00F4116E">
        <w:rPr>
          <w:rFonts w:ascii="Sylfaen" w:hAnsi="Sylfaen"/>
          <w:color w:val="auto"/>
        </w:rPr>
        <w:t xml:space="preserve"> </w:t>
      </w:r>
      <w:r w:rsidRPr="00F4116E">
        <w:rPr>
          <w:rFonts w:ascii="Sylfaen" w:hAnsi="Sylfaen" w:cs="Sylfaen"/>
          <w:color w:val="auto"/>
        </w:rPr>
        <w:t>მიერ</w:t>
      </w:r>
      <w:r w:rsidRPr="00F4116E">
        <w:rPr>
          <w:rFonts w:ascii="Sylfaen" w:hAnsi="Sylfaen"/>
          <w:color w:val="auto"/>
        </w:rPr>
        <w:t xml:space="preserve"> </w:t>
      </w:r>
      <w:r w:rsidRPr="00F4116E">
        <w:rPr>
          <w:rFonts w:ascii="Sylfaen" w:hAnsi="Sylfaen" w:cs="Sylfaen"/>
          <w:color w:val="auto"/>
        </w:rPr>
        <w:t>კანონმდებლობითა</w:t>
      </w:r>
      <w:r w:rsidRPr="00F4116E">
        <w:rPr>
          <w:rFonts w:ascii="Sylfaen" w:hAnsi="Sylfaen"/>
          <w:color w:val="auto"/>
        </w:rPr>
        <w:t xml:space="preserve"> </w:t>
      </w:r>
      <w:r w:rsidRPr="00F4116E">
        <w:rPr>
          <w:rFonts w:ascii="Sylfaen" w:hAnsi="Sylfaen" w:cs="Sylfaen"/>
          <w:color w:val="auto"/>
        </w:rPr>
        <w:t>და</w:t>
      </w:r>
      <w:r w:rsidRPr="00F4116E">
        <w:rPr>
          <w:rFonts w:ascii="Sylfaen" w:hAnsi="Sylfaen"/>
          <w:color w:val="auto"/>
        </w:rPr>
        <w:t xml:space="preserve"> </w:t>
      </w:r>
      <w:r w:rsidRPr="00F4116E">
        <w:rPr>
          <w:rFonts w:ascii="Sylfaen" w:hAnsi="Sylfaen" w:cs="Sylfaen"/>
          <w:color w:val="auto"/>
        </w:rPr>
        <w:t>კონსოლიდირებული</w:t>
      </w:r>
      <w:r w:rsidRPr="00F4116E">
        <w:rPr>
          <w:rFonts w:ascii="Sylfaen" w:hAnsi="Sylfaen"/>
          <w:color w:val="auto"/>
        </w:rPr>
        <w:t xml:space="preserve"> </w:t>
      </w:r>
      <w:r w:rsidRPr="00F4116E">
        <w:rPr>
          <w:rFonts w:ascii="Sylfaen" w:hAnsi="Sylfaen" w:cs="Sylfaen"/>
          <w:color w:val="auto"/>
        </w:rPr>
        <w:t>ტენდერის</w:t>
      </w:r>
      <w:r w:rsidRPr="00F4116E">
        <w:rPr>
          <w:rFonts w:ascii="Sylfaen" w:hAnsi="Sylfaen" w:cs="Sylfaen"/>
          <w:color w:val="auto"/>
          <w:lang w:val="ka-GE"/>
        </w:rPr>
        <w:t xml:space="preserve"> </w:t>
      </w:r>
      <w:r w:rsidRPr="00F4116E">
        <w:rPr>
          <w:rFonts w:ascii="Sylfaen" w:hAnsi="Sylfaen"/>
          <w:color w:val="auto"/>
        </w:rPr>
        <w:t xml:space="preserve"> </w:t>
      </w:r>
      <w:r w:rsidRPr="00F4116E">
        <w:rPr>
          <w:rFonts w:ascii="Sylfaen" w:hAnsi="Sylfaen" w:cs="Sylfaen"/>
          <w:color w:val="auto"/>
        </w:rPr>
        <w:t>შედეგად</w:t>
      </w:r>
      <w:r w:rsidRPr="00F4116E">
        <w:rPr>
          <w:rFonts w:ascii="Sylfaen" w:hAnsi="Sylfaen"/>
          <w:color w:val="auto"/>
        </w:rPr>
        <w:t xml:space="preserve"> </w:t>
      </w:r>
      <w:r w:rsidRPr="00F4116E">
        <w:rPr>
          <w:rFonts w:ascii="Sylfaen" w:hAnsi="Sylfaen" w:cs="Sylfaen"/>
          <w:color w:val="auto"/>
        </w:rPr>
        <w:t>ნაკისრი</w:t>
      </w:r>
      <w:r w:rsidRPr="00F4116E">
        <w:rPr>
          <w:rFonts w:ascii="Sylfaen" w:hAnsi="Sylfaen"/>
          <w:color w:val="auto"/>
        </w:rPr>
        <w:t xml:space="preserve"> </w:t>
      </w:r>
      <w:r w:rsidRPr="00F4116E">
        <w:rPr>
          <w:rFonts w:ascii="Sylfaen" w:hAnsi="Sylfaen" w:cs="Sylfaen"/>
          <w:color w:val="auto"/>
        </w:rPr>
        <w:t>ვალდებულებების</w:t>
      </w:r>
      <w:r w:rsidRPr="00F4116E">
        <w:rPr>
          <w:rFonts w:ascii="Sylfaen" w:hAnsi="Sylfaen"/>
          <w:color w:val="auto"/>
        </w:rPr>
        <w:t xml:space="preserve"> </w:t>
      </w:r>
      <w:r w:rsidRPr="00F4116E">
        <w:rPr>
          <w:rFonts w:ascii="Sylfaen" w:hAnsi="Sylfaen" w:cs="Sylfaen"/>
          <w:color w:val="auto"/>
        </w:rPr>
        <w:t>შეუსრულებლობის</w:t>
      </w:r>
      <w:r w:rsidRPr="00F4116E">
        <w:rPr>
          <w:rFonts w:ascii="Sylfaen" w:hAnsi="Sylfaen"/>
          <w:color w:val="auto"/>
        </w:rPr>
        <w:t xml:space="preserve"> </w:t>
      </w:r>
      <w:r w:rsidRPr="00F4116E">
        <w:rPr>
          <w:rFonts w:ascii="Sylfaen" w:hAnsi="Sylfaen" w:cs="Sylfaen"/>
          <w:color w:val="auto"/>
        </w:rPr>
        <w:t>ან</w:t>
      </w:r>
      <w:r w:rsidRPr="00F4116E">
        <w:rPr>
          <w:rFonts w:ascii="Sylfaen" w:hAnsi="Sylfaen"/>
          <w:color w:val="auto"/>
        </w:rPr>
        <w:t>/</w:t>
      </w:r>
      <w:r w:rsidRPr="00F4116E">
        <w:rPr>
          <w:rFonts w:ascii="Sylfaen" w:hAnsi="Sylfaen" w:cs="Sylfaen"/>
          <w:color w:val="auto"/>
        </w:rPr>
        <w:t>და</w:t>
      </w:r>
      <w:r w:rsidRPr="00F4116E">
        <w:rPr>
          <w:rFonts w:ascii="Sylfaen" w:hAnsi="Sylfaen"/>
          <w:color w:val="auto"/>
        </w:rPr>
        <w:t xml:space="preserve"> </w:t>
      </w:r>
      <w:r w:rsidRPr="00F4116E">
        <w:rPr>
          <w:rFonts w:ascii="Sylfaen" w:hAnsi="Sylfaen" w:cs="Sylfaen"/>
          <w:color w:val="auto"/>
        </w:rPr>
        <w:t>არაჯეროვნად</w:t>
      </w:r>
      <w:r w:rsidRPr="00F4116E">
        <w:rPr>
          <w:rFonts w:ascii="Sylfaen" w:hAnsi="Sylfaen"/>
          <w:color w:val="auto"/>
        </w:rPr>
        <w:t xml:space="preserve"> </w:t>
      </w:r>
      <w:r w:rsidRPr="00F4116E">
        <w:rPr>
          <w:rFonts w:ascii="Sylfaen" w:hAnsi="Sylfaen" w:cs="Sylfaen"/>
          <w:color w:val="auto"/>
        </w:rPr>
        <w:t>შესრულების</w:t>
      </w:r>
      <w:r w:rsidRPr="00F4116E">
        <w:rPr>
          <w:rFonts w:ascii="Sylfaen" w:hAnsi="Sylfaen"/>
          <w:color w:val="auto"/>
        </w:rPr>
        <w:t xml:space="preserve"> </w:t>
      </w:r>
      <w:r w:rsidRPr="00F4116E">
        <w:rPr>
          <w:rFonts w:ascii="Sylfaen" w:hAnsi="Sylfaen" w:cs="Sylfaen"/>
          <w:color w:val="auto"/>
        </w:rPr>
        <w:t>შემთხვევაში</w:t>
      </w:r>
      <w:r w:rsidRPr="00F4116E">
        <w:rPr>
          <w:rFonts w:ascii="Sylfaen" w:hAnsi="Sylfaen"/>
          <w:color w:val="auto"/>
        </w:rPr>
        <w:t xml:space="preserve">, </w:t>
      </w:r>
      <w:r w:rsidRPr="00F4116E">
        <w:rPr>
          <w:rFonts w:ascii="Sylfaen" w:hAnsi="Sylfaen" w:cs="Sylfaen"/>
          <w:color w:val="auto"/>
        </w:rPr>
        <w:t>მიმართ</w:t>
      </w:r>
      <w:r w:rsidRPr="00F4116E">
        <w:rPr>
          <w:rFonts w:ascii="Sylfaen" w:hAnsi="Sylfaen" w:cs="Sylfaen"/>
          <w:color w:val="auto"/>
          <w:lang w:val="ka-GE"/>
        </w:rPr>
        <w:t>ოს</w:t>
      </w:r>
      <w:r w:rsidR="00DF286E" w:rsidRPr="00F4116E">
        <w:rPr>
          <w:rFonts w:ascii="Sylfaen" w:hAnsi="Sylfaen" w:cs="Sylfaen"/>
          <w:color w:val="auto"/>
          <w:lang w:val="ka-GE"/>
        </w:rPr>
        <w:t xml:space="preserve"> </w:t>
      </w:r>
      <w:r w:rsidR="00DF286E" w:rsidRPr="001B52F4">
        <w:rPr>
          <w:rFonts w:ascii="Sylfaen" w:hAnsi="Sylfaen" w:cs="Sylfaen"/>
          <w:color w:val="auto"/>
          <w:highlight w:val="yellow"/>
          <w:lang w:val="ka-GE"/>
        </w:rPr>
        <w:t>201</w:t>
      </w:r>
      <w:r w:rsidR="00302D23" w:rsidRPr="001B52F4">
        <w:rPr>
          <w:rFonts w:ascii="Sylfaen" w:hAnsi="Sylfaen" w:cs="Sylfaen"/>
          <w:color w:val="auto"/>
          <w:highlight w:val="yellow"/>
          <w:lang w:val="ka-GE"/>
        </w:rPr>
        <w:t>4</w:t>
      </w:r>
      <w:r w:rsidR="00DF286E" w:rsidRPr="001B52F4">
        <w:rPr>
          <w:rFonts w:ascii="Sylfaen" w:hAnsi="Sylfaen" w:cs="Sylfaen"/>
          <w:color w:val="auto"/>
          <w:highlight w:val="yellow"/>
          <w:lang w:val="ka-GE"/>
        </w:rPr>
        <w:t>–201</w:t>
      </w:r>
      <w:r w:rsidR="00302D23" w:rsidRPr="001B52F4">
        <w:rPr>
          <w:rFonts w:ascii="Sylfaen" w:hAnsi="Sylfaen" w:cs="Sylfaen"/>
          <w:color w:val="auto"/>
          <w:highlight w:val="yellow"/>
          <w:lang w:val="ka-GE"/>
        </w:rPr>
        <w:t>5</w:t>
      </w:r>
      <w:r w:rsidR="00DF286E" w:rsidRPr="00F4116E">
        <w:rPr>
          <w:rFonts w:ascii="Sylfaen" w:hAnsi="Sylfaen" w:cs="Sylfaen"/>
          <w:color w:val="auto"/>
          <w:lang w:val="ka-GE"/>
        </w:rPr>
        <w:t xml:space="preserve"> წლების</w:t>
      </w:r>
      <w:r w:rsidRPr="00F4116E">
        <w:rPr>
          <w:rFonts w:ascii="Sylfaen" w:hAnsi="Sylfaen"/>
          <w:color w:val="auto"/>
        </w:rPr>
        <w:t xml:space="preserve"> </w:t>
      </w:r>
      <w:r w:rsidRPr="00F4116E">
        <w:rPr>
          <w:rFonts w:ascii="Sylfaen" w:hAnsi="Sylfaen" w:cs="Sylfaen"/>
          <w:color w:val="auto"/>
        </w:rPr>
        <w:t>ფიჭური</w:t>
      </w:r>
      <w:r w:rsidRPr="00F4116E">
        <w:rPr>
          <w:rFonts w:ascii="Sylfaen" w:hAnsi="Sylfaen"/>
          <w:color w:val="auto"/>
        </w:rPr>
        <w:t xml:space="preserve"> </w:t>
      </w:r>
      <w:r w:rsidRPr="00F4116E">
        <w:rPr>
          <w:rFonts w:ascii="Sylfaen" w:hAnsi="Sylfaen" w:cs="Sylfaen"/>
          <w:color w:val="auto"/>
        </w:rPr>
        <w:t>სატელეფონო</w:t>
      </w:r>
      <w:r w:rsidRPr="00F4116E">
        <w:rPr>
          <w:rFonts w:ascii="Sylfaen" w:hAnsi="Sylfaen"/>
          <w:color w:val="auto"/>
        </w:rPr>
        <w:t xml:space="preserve"> </w:t>
      </w:r>
      <w:r w:rsidRPr="00F4116E">
        <w:rPr>
          <w:rFonts w:ascii="Sylfaen" w:hAnsi="Sylfaen" w:cs="Sylfaen"/>
          <w:color w:val="auto"/>
        </w:rPr>
        <w:t>მომსახურების</w:t>
      </w:r>
      <w:r w:rsidRPr="00F4116E">
        <w:rPr>
          <w:rFonts w:ascii="Sylfaen" w:hAnsi="Sylfaen"/>
          <w:color w:val="auto"/>
        </w:rPr>
        <w:t xml:space="preserve">  </w:t>
      </w:r>
      <w:r w:rsidRPr="00F4116E">
        <w:rPr>
          <w:rFonts w:ascii="Sylfaen" w:hAnsi="Sylfaen" w:cs="Sylfaen"/>
          <w:color w:val="auto"/>
        </w:rPr>
        <w:t>კონსოლიდირებული</w:t>
      </w:r>
      <w:r w:rsidRPr="00F4116E">
        <w:rPr>
          <w:rFonts w:ascii="Sylfaen" w:hAnsi="Sylfaen"/>
          <w:color w:val="auto"/>
        </w:rPr>
        <w:t xml:space="preserve"> </w:t>
      </w:r>
      <w:r w:rsidRPr="00F4116E">
        <w:rPr>
          <w:rFonts w:ascii="Sylfaen" w:hAnsi="Sylfaen" w:cs="Sylfaen"/>
          <w:color w:val="auto"/>
        </w:rPr>
        <w:t>ტენდერის</w:t>
      </w:r>
      <w:r w:rsidRPr="00F4116E">
        <w:rPr>
          <w:rFonts w:ascii="Sylfaen" w:hAnsi="Sylfaen" w:cs="Sylfaen"/>
          <w:color w:val="auto"/>
          <w:lang w:val="ka-GE"/>
        </w:rPr>
        <w:t xml:space="preserve">  სატენდერო კომისიას</w:t>
      </w:r>
      <w:r w:rsidR="00336EA0" w:rsidRPr="00F4116E">
        <w:rPr>
          <w:rFonts w:ascii="Sylfaen" w:hAnsi="Sylfaen" w:cs="Sylfaen"/>
          <w:color w:val="auto"/>
          <w:lang w:val="ka-GE"/>
        </w:rPr>
        <w:t xml:space="preserve"> (შემდგომში სატენდერო კომისია)</w:t>
      </w:r>
      <w:r w:rsidRPr="00F4116E">
        <w:rPr>
          <w:rFonts w:ascii="Sylfaen" w:hAnsi="Sylfaen" w:cs="Sylfaen"/>
          <w:color w:val="auto"/>
          <w:lang w:val="ka-GE"/>
        </w:rPr>
        <w:t xml:space="preserve"> </w:t>
      </w:r>
      <w:r w:rsidRPr="00F4116E">
        <w:rPr>
          <w:rFonts w:ascii="Sylfaen" w:hAnsi="Sylfaen" w:cs="Sylfaen"/>
          <w:color w:val="auto"/>
        </w:rPr>
        <w:t>ხელშეკრულების</w:t>
      </w:r>
      <w:r w:rsidRPr="00F4116E">
        <w:rPr>
          <w:rFonts w:ascii="Sylfaen" w:hAnsi="Sylfaen"/>
          <w:color w:val="auto"/>
        </w:rPr>
        <w:t xml:space="preserve"> </w:t>
      </w:r>
      <w:r w:rsidRPr="00F4116E">
        <w:rPr>
          <w:rFonts w:ascii="Sylfaen" w:hAnsi="Sylfaen" w:cs="Sylfaen"/>
          <w:color w:val="auto"/>
        </w:rPr>
        <w:t>შეწყვეტის</w:t>
      </w:r>
      <w:r w:rsidRPr="00F4116E">
        <w:rPr>
          <w:rFonts w:ascii="Sylfaen" w:hAnsi="Sylfaen"/>
          <w:color w:val="auto"/>
        </w:rPr>
        <w:t xml:space="preserve"> </w:t>
      </w:r>
      <w:r w:rsidRPr="00F4116E">
        <w:rPr>
          <w:rFonts w:ascii="Sylfaen" w:hAnsi="Sylfaen" w:cs="Sylfaen"/>
          <w:color w:val="auto"/>
        </w:rPr>
        <w:t>საკითხის</w:t>
      </w:r>
      <w:r w:rsidRPr="00F4116E">
        <w:rPr>
          <w:rFonts w:ascii="Sylfaen" w:hAnsi="Sylfaen"/>
          <w:color w:val="auto"/>
        </w:rPr>
        <w:t xml:space="preserve"> </w:t>
      </w:r>
      <w:r w:rsidRPr="00F4116E">
        <w:rPr>
          <w:rFonts w:ascii="Sylfaen" w:hAnsi="Sylfaen" w:cs="Sylfaen"/>
          <w:color w:val="auto"/>
        </w:rPr>
        <w:t>გადაწყვეტის</w:t>
      </w:r>
      <w:r w:rsidRPr="00F4116E">
        <w:rPr>
          <w:rFonts w:ascii="Sylfaen" w:hAnsi="Sylfaen"/>
          <w:color w:val="auto"/>
        </w:rPr>
        <w:t xml:space="preserve"> </w:t>
      </w:r>
      <w:r w:rsidRPr="00F4116E">
        <w:rPr>
          <w:rFonts w:ascii="Sylfaen" w:hAnsi="Sylfaen" w:cs="Sylfaen"/>
          <w:color w:val="auto"/>
        </w:rPr>
        <w:t>მიზნით</w:t>
      </w:r>
      <w:r w:rsidRPr="00F4116E">
        <w:rPr>
          <w:rFonts w:ascii="Sylfaen" w:hAnsi="Sylfaen"/>
          <w:color w:val="auto"/>
        </w:rPr>
        <w:t>.</w:t>
      </w:r>
    </w:p>
    <w:p w:rsidR="002C3B70" w:rsidRPr="00F4116E" w:rsidRDefault="00EF6B9C" w:rsidP="002C3B70">
      <w:pPr>
        <w:spacing w:after="0" w:line="240" w:lineRule="auto"/>
        <w:ind w:left="0"/>
        <w:jc w:val="both"/>
        <w:rPr>
          <w:rFonts w:ascii="Sylfaen" w:hAnsi="Sylfaen" w:cs="Sylfaen"/>
          <w:color w:val="auto"/>
          <w:lang w:val="ka-GE"/>
        </w:rPr>
      </w:pPr>
      <w:r w:rsidRPr="00F4116E">
        <w:rPr>
          <w:rFonts w:ascii="Sylfaen" w:hAnsi="Sylfaen" w:cs="Sylfaen"/>
          <w:color w:val="auto"/>
        </w:rPr>
        <w:t>5</w:t>
      </w:r>
      <w:r w:rsidR="002C3B70" w:rsidRPr="00F4116E">
        <w:rPr>
          <w:rFonts w:ascii="Sylfaen" w:hAnsi="Sylfaen" w:cs="Sylfaen"/>
          <w:color w:val="auto"/>
          <w:lang w:val="ka-GE"/>
        </w:rPr>
        <w:t>.2.</w:t>
      </w:r>
      <w:r w:rsidR="002C3B70" w:rsidRPr="00F4116E">
        <w:rPr>
          <w:rFonts w:ascii="Sylfaen" w:hAnsi="Sylfaen" w:cs="Sylfaen"/>
          <w:color w:val="auto"/>
          <w:lang w:val="ka-GE"/>
        </w:rPr>
        <w:tab/>
      </w:r>
      <w:proofErr w:type="gramStart"/>
      <w:r w:rsidR="002C3B70" w:rsidRPr="00F4116E">
        <w:rPr>
          <w:rFonts w:ascii="Sylfaen" w:hAnsi="Sylfaen" w:cs="Sylfaen"/>
          <w:color w:val="auto"/>
          <w:lang w:val="ka-GE"/>
        </w:rPr>
        <w:t>შემსყიდველი</w:t>
      </w:r>
      <w:proofErr w:type="gramEnd"/>
      <w:r w:rsidR="002C3B70" w:rsidRPr="00F4116E">
        <w:rPr>
          <w:rFonts w:ascii="Sylfaen" w:hAnsi="Sylfaen" w:cs="Sylfaen"/>
          <w:color w:val="auto"/>
          <w:lang w:val="ka-GE"/>
        </w:rPr>
        <w:t xml:space="preserve"> ვალდებულია:</w:t>
      </w:r>
    </w:p>
    <w:p w:rsidR="002C3B70" w:rsidRPr="00F4116E" w:rsidRDefault="002C3B70" w:rsidP="002C3B70">
      <w:pPr>
        <w:spacing w:after="0" w:line="240" w:lineRule="auto"/>
        <w:ind w:left="0"/>
        <w:jc w:val="both"/>
        <w:rPr>
          <w:rFonts w:ascii="Sylfaen" w:hAnsi="Sylfaen" w:cs="Sylfaen"/>
          <w:color w:val="auto"/>
          <w:lang w:val="ka-GE"/>
        </w:rPr>
      </w:pPr>
      <w:r w:rsidRPr="00F4116E">
        <w:rPr>
          <w:rFonts w:ascii="Sylfaen" w:hAnsi="Sylfaen" w:cs="Sylfaen"/>
          <w:color w:val="auto"/>
          <w:lang w:val="ka-GE"/>
        </w:rPr>
        <w:t>ა)</w:t>
      </w:r>
      <w:r w:rsidRPr="00F4116E">
        <w:rPr>
          <w:rFonts w:ascii="Sylfaen" w:hAnsi="Sylfaen" w:cs="Sylfaen"/>
          <w:color w:val="auto"/>
          <w:lang w:val="ka-GE"/>
        </w:rPr>
        <w:tab/>
        <w:t xml:space="preserve">გადაიხადოს </w:t>
      </w:r>
      <w:r w:rsidR="00F94D6E" w:rsidRPr="00F4116E">
        <w:rPr>
          <w:rFonts w:ascii="Sylfaen" w:hAnsi="Sylfaen" w:cs="Sylfaen"/>
          <w:color w:val="auto"/>
          <w:lang w:val="ka-GE"/>
        </w:rPr>
        <w:t>თანამშრომლების ნომრების  მ</w:t>
      </w:r>
      <w:r w:rsidRPr="00F4116E">
        <w:rPr>
          <w:rFonts w:ascii="Sylfaen" w:hAnsi="Sylfaen" w:cs="Sylfaen"/>
          <w:color w:val="auto"/>
          <w:lang w:val="ka-GE"/>
        </w:rPr>
        <w:t>ომსახურების საფასური წინამდებარე ხელშეკრულების  პირობებისა და ტარიფების დაცვით</w:t>
      </w:r>
      <w:r w:rsidR="000465E5" w:rsidRPr="00F4116E">
        <w:rPr>
          <w:rFonts w:ascii="Sylfaen" w:hAnsi="Sylfaen" w:cs="Sylfaen"/>
          <w:color w:val="auto"/>
          <w:lang w:val="ka-GE"/>
        </w:rPr>
        <w:t>;</w:t>
      </w:r>
    </w:p>
    <w:p w:rsidR="002C3B70" w:rsidRPr="00F4116E" w:rsidRDefault="002C3B70" w:rsidP="002C3B70">
      <w:pPr>
        <w:spacing w:after="0" w:line="240" w:lineRule="auto"/>
        <w:ind w:left="0"/>
        <w:jc w:val="both"/>
        <w:rPr>
          <w:rFonts w:ascii="Sylfaen" w:hAnsi="Sylfaen" w:cs="Sylfaen"/>
          <w:color w:val="auto"/>
          <w:lang w:val="ka-GE"/>
        </w:rPr>
      </w:pPr>
      <w:r w:rsidRPr="00F4116E">
        <w:rPr>
          <w:rFonts w:ascii="Sylfaen" w:hAnsi="Sylfaen" w:cs="Sylfaen"/>
          <w:color w:val="auto"/>
          <w:lang w:val="ka-GE"/>
        </w:rPr>
        <w:t>ბ)</w:t>
      </w:r>
      <w:r w:rsidRPr="00F4116E">
        <w:rPr>
          <w:rFonts w:ascii="Sylfaen" w:hAnsi="Sylfaen" w:cs="Sylfaen"/>
          <w:color w:val="auto"/>
          <w:lang w:val="ka-GE"/>
        </w:rPr>
        <w:tab/>
      </w:r>
      <w:r w:rsidR="005D109E" w:rsidRPr="00F4116E">
        <w:rPr>
          <w:rFonts w:ascii="Sylfaen" w:hAnsi="Sylfaen" w:cs="Sylfaen"/>
          <w:color w:val="auto"/>
          <w:lang w:val="ka-GE"/>
        </w:rPr>
        <w:t xml:space="preserve">ხელშეკრულების შეწყვეტის შემთხვევაში სრულად დაფაროს მიმწოდებლის მიმართ არსებული  </w:t>
      </w:r>
      <w:r w:rsidR="002D5EF6">
        <w:rPr>
          <w:rFonts w:ascii="Sylfaen" w:hAnsi="Sylfaen" w:cs="Sylfaen"/>
          <w:color w:val="auto"/>
          <w:lang w:val="ka-GE"/>
        </w:rPr>
        <w:t xml:space="preserve"> </w:t>
      </w:r>
      <w:r w:rsidR="005D109E" w:rsidRPr="00F4116E">
        <w:rPr>
          <w:rFonts w:ascii="Sylfaen" w:hAnsi="Sylfaen" w:cs="Sylfaen"/>
          <w:color w:val="auto"/>
          <w:lang w:val="ka-GE"/>
        </w:rPr>
        <w:t>დავალიანების ის ნაწილი, რომელიც აღიარებული იქნება შემსყიდველის მიერ.</w:t>
      </w:r>
    </w:p>
    <w:p w:rsidR="002C3B70" w:rsidRPr="00F4116E" w:rsidRDefault="002C3B70" w:rsidP="002C3B70">
      <w:pPr>
        <w:spacing w:after="0" w:line="240" w:lineRule="auto"/>
        <w:ind w:left="0"/>
        <w:jc w:val="both"/>
        <w:rPr>
          <w:rFonts w:ascii="Sylfaen" w:hAnsi="Sylfaen" w:cs="Sylfaen"/>
          <w:color w:val="auto"/>
          <w:lang w:val="ka-GE"/>
        </w:rPr>
      </w:pPr>
      <w:r w:rsidRPr="00F4116E">
        <w:rPr>
          <w:rFonts w:ascii="Sylfaen" w:hAnsi="Sylfaen" w:cs="Sylfaen"/>
          <w:color w:val="auto"/>
          <w:lang w:val="ka-GE"/>
        </w:rPr>
        <w:t>გ)</w:t>
      </w:r>
      <w:r w:rsidRPr="00F4116E">
        <w:rPr>
          <w:rFonts w:ascii="Sylfaen" w:hAnsi="Sylfaen" w:cs="Sylfaen"/>
          <w:color w:val="auto"/>
          <w:lang w:val="ka-GE"/>
        </w:rPr>
        <w:tab/>
        <w:t xml:space="preserve">ერთი კვირის განმავლობაში წერილობით აცნობოს მიმწოდებელს ამ ხელშეკრულებაში მითითებულ მის რეკვიზიტებში ცვლილებების შეტანის შესახებ. </w:t>
      </w:r>
    </w:p>
    <w:p w:rsidR="002C3B70" w:rsidRPr="00F4116E" w:rsidRDefault="00EF6B9C" w:rsidP="002C3B70">
      <w:pPr>
        <w:spacing w:after="0" w:line="240" w:lineRule="auto"/>
        <w:ind w:left="0"/>
        <w:jc w:val="both"/>
        <w:rPr>
          <w:rFonts w:ascii="Sylfaen" w:hAnsi="Sylfaen" w:cs="Sylfaen"/>
          <w:color w:val="auto"/>
          <w:lang w:val="ka-GE"/>
        </w:rPr>
      </w:pPr>
      <w:r w:rsidRPr="00F4116E">
        <w:rPr>
          <w:rFonts w:ascii="Sylfaen" w:hAnsi="Sylfaen" w:cs="Sylfaen"/>
          <w:color w:val="auto"/>
        </w:rPr>
        <w:t>5</w:t>
      </w:r>
      <w:r w:rsidR="002C3B70" w:rsidRPr="00F4116E">
        <w:rPr>
          <w:rFonts w:ascii="Sylfaen" w:hAnsi="Sylfaen" w:cs="Sylfaen"/>
          <w:color w:val="auto"/>
          <w:lang w:val="ka-GE"/>
        </w:rPr>
        <w:t>.3</w:t>
      </w:r>
      <w:proofErr w:type="gramStart"/>
      <w:r w:rsidR="002C3B70" w:rsidRPr="00F4116E">
        <w:rPr>
          <w:rFonts w:ascii="Sylfaen" w:hAnsi="Sylfaen" w:cs="Sylfaen"/>
          <w:color w:val="auto"/>
          <w:lang w:val="ka-GE"/>
        </w:rPr>
        <w:t>.  მიმწოდებელი</w:t>
      </w:r>
      <w:proofErr w:type="gramEnd"/>
      <w:r w:rsidR="002C3B70" w:rsidRPr="00F4116E">
        <w:rPr>
          <w:rFonts w:ascii="Sylfaen" w:hAnsi="Sylfaen" w:cs="Sylfaen"/>
          <w:color w:val="auto"/>
          <w:lang w:val="ka-GE"/>
        </w:rPr>
        <w:t xml:space="preserve"> უფლებამოსილია:</w:t>
      </w:r>
    </w:p>
    <w:p w:rsidR="002C3B70" w:rsidRPr="00F4116E" w:rsidRDefault="002C3B70" w:rsidP="002C3B70">
      <w:pPr>
        <w:spacing w:after="0" w:line="240" w:lineRule="auto"/>
        <w:ind w:left="0"/>
        <w:jc w:val="both"/>
        <w:rPr>
          <w:rFonts w:ascii="Sylfaen" w:hAnsi="Sylfaen" w:cs="Sylfaen"/>
          <w:color w:val="auto"/>
          <w:lang w:val="ka-GE"/>
        </w:rPr>
      </w:pPr>
      <w:r w:rsidRPr="00F4116E">
        <w:rPr>
          <w:rFonts w:ascii="Sylfaen" w:hAnsi="Sylfaen" w:cs="Sylfaen"/>
          <w:color w:val="auto"/>
          <w:lang w:val="ka-GE"/>
        </w:rPr>
        <w:t>ა)</w:t>
      </w:r>
      <w:r w:rsidRPr="00F4116E">
        <w:rPr>
          <w:rFonts w:ascii="Sylfaen" w:hAnsi="Sylfaen" w:cs="Sylfaen"/>
          <w:color w:val="auto"/>
          <w:lang w:val="ka-GE"/>
        </w:rPr>
        <w:tab/>
      </w:r>
      <w:r w:rsidR="00483403" w:rsidRPr="00F4116E">
        <w:rPr>
          <w:rFonts w:ascii="Sylfaen" w:hAnsi="Sylfaen" w:cs="Sylfaen"/>
          <w:color w:val="auto"/>
          <w:lang w:val="ka-GE"/>
        </w:rPr>
        <w:t xml:space="preserve">მხოლოდ იმ შემთხვევაში, თუ შემსყიდველისათვის უმჯობესდება </w:t>
      </w:r>
      <w:r w:rsidR="00483403" w:rsidRPr="00F4116E">
        <w:rPr>
          <w:rFonts w:ascii="Sylfaen" w:hAnsi="Sylfaen"/>
          <w:color w:val="auto"/>
          <w:lang w:val="ka-GE"/>
        </w:rPr>
        <w:t xml:space="preserve">ხელშეკრულებით გათვალისწინებული პირობები, </w:t>
      </w:r>
      <w:r w:rsidRPr="00F4116E">
        <w:rPr>
          <w:rFonts w:ascii="Sylfaen" w:hAnsi="Sylfaen" w:cs="Sylfaen"/>
          <w:color w:val="auto"/>
          <w:lang w:val="ka-GE"/>
        </w:rPr>
        <w:t>შეცვალოს ანგარიშსწორების ტარიფები,</w:t>
      </w:r>
      <w:r w:rsidR="00483403" w:rsidRPr="00F4116E">
        <w:rPr>
          <w:rFonts w:ascii="Sylfaen" w:hAnsi="Sylfaen" w:cs="Sylfaen"/>
          <w:color w:val="auto"/>
          <w:lang w:val="ka-GE"/>
        </w:rPr>
        <w:t xml:space="preserve"> </w:t>
      </w:r>
      <w:r w:rsidRPr="00F4116E">
        <w:rPr>
          <w:rFonts w:ascii="Sylfaen" w:hAnsi="Sylfaen" w:cs="Sylfaen"/>
          <w:color w:val="auto"/>
          <w:lang w:val="ka-GE"/>
        </w:rPr>
        <w:t xml:space="preserve">რის შესახებაც არანაკლებ </w:t>
      </w:r>
      <w:r w:rsidR="00A074DC" w:rsidRPr="00CA618F">
        <w:rPr>
          <w:rFonts w:ascii="Sylfaen" w:hAnsi="Sylfaen" w:cs="Sylfaen"/>
          <w:color w:val="auto"/>
          <w:highlight w:val="yellow"/>
          <w:lang w:val="ka-GE"/>
        </w:rPr>
        <w:t>10</w:t>
      </w:r>
      <w:r w:rsidR="00CA618F">
        <w:rPr>
          <w:rFonts w:ascii="Sylfaen" w:hAnsi="Sylfaen" w:cs="Sylfaen"/>
          <w:color w:val="auto"/>
          <w:lang w:val="ka-GE"/>
        </w:rPr>
        <w:t xml:space="preserve"> </w:t>
      </w:r>
      <w:r w:rsidR="000465E5" w:rsidRPr="00F4116E">
        <w:rPr>
          <w:rFonts w:ascii="Sylfaen" w:hAnsi="Sylfaen" w:cs="Sylfaen"/>
          <w:color w:val="auto"/>
          <w:lang w:val="ka-GE"/>
        </w:rPr>
        <w:t>კალენდარული</w:t>
      </w:r>
      <w:r w:rsidRPr="00F4116E">
        <w:rPr>
          <w:rFonts w:ascii="Sylfaen" w:hAnsi="Sylfaen" w:cs="Sylfaen"/>
          <w:color w:val="auto"/>
          <w:lang w:val="ka-GE"/>
        </w:rPr>
        <w:t xml:space="preserve"> დღით ადრე წერილობით აცნობებს </w:t>
      </w:r>
      <w:r w:rsidR="005D3EF2" w:rsidRPr="00F4116E">
        <w:rPr>
          <w:rFonts w:ascii="Sylfaen" w:hAnsi="Sylfaen" w:cs="Sylfaen"/>
          <w:color w:val="auto"/>
          <w:lang w:val="ka-GE"/>
        </w:rPr>
        <w:t>შემსყიდველს</w:t>
      </w:r>
      <w:r w:rsidR="007E75C6" w:rsidRPr="00F4116E">
        <w:rPr>
          <w:rFonts w:ascii="Sylfaen" w:hAnsi="Sylfaen" w:cs="Sylfaen"/>
          <w:color w:val="auto"/>
          <w:lang w:val="ka-GE"/>
        </w:rPr>
        <w:t>;</w:t>
      </w:r>
      <w:r w:rsidR="005D3EF2" w:rsidRPr="00F4116E">
        <w:rPr>
          <w:rFonts w:ascii="Sylfaen" w:hAnsi="Sylfaen" w:cs="Sylfaen"/>
          <w:color w:val="auto"/>
          <w:lang w:val="ka-GE"/>
        </w:rPr>
        <w:t xml:space="preserve"> </w:t>
      </w:r>
    </w:p>
    <w:p w:rsidR="002E6F21" w:rsidRPr="00F4116E" w:rsidRDefault="002C3B70" w:rsidP="0032702A">
      <w:pPr>
        <w:spacing w:after="0" w:line="240" w:lineRule="auto"/>
        <w:ind w:left="0"/>
        <w:jc w:val="both"/>
        <w:rPr>
          <w:rFonts w:ascii="Sylfaen" w:hAnsi="Sylfaen" w:cs="Sylfaen"/>
          <w:color w:val="auto"/>
          <w:lang w:val="ka-GE"/>
        </w:rPr>
      </w:pPr>
      <w:r w:rsidRPr="00F4116E">
        <w:rPr>
          <w:rFonts w:ascii="Sylfaen" w:hAnsi="Sylfaen" w:cs="Sylfaen"/>
          <w:color w:val="auto"/>
          <w:lang w:val="ka-GE"/>
        </w:rPr>
        <w:t>ბ)</w:t>
      </w:r>
      <w:r w:rsidRPr="00F4116E">
        <w:rPr>
          <w:rFonts w:ascii="Sylfaen" w:hAnsi="Sylfaen" w:cs="Sylfaen"/>
          <w:color w:val="auto"/>
          <w:lang w:val="ka-GE"/>
        </w:rPr>
        <w:tab/>
      </w:r>
      <w:r w:rsidR="002E6F21" w:rsidRPr="00F4116E">
        <w:rPr>
          <w:rFonts w:ascii="Sylfaen" w:hAnsi="Sylfaen" w:cs="Sylfaen"/>
          <w:color w:val="auto"/>
          <w:lang w:val="ka-GE"/>
        </w:rPr>
        <w:t>მომსახურების საფუძველზე წარმოშობილი დავალიანების ხელშეკრულებით გათვალისწინებულ ვადაში გადაუხდელობის შემთხვევაში</w:t>
      </w:r>
      <w:r w:rsidR="006B4DD1">
        <w:rPr>
          <w:rFonts w:ascii="Sylfaen" w:hAnsi="Sylfaen" w:cs="Sylfaen"/>
          <w:color w:val="auto"/>
          <w:lang w:val="ka-GE"/>
        </w:rPr>
        <w:t>,</w:t>
      </w:r>
      <w:r w:rsidR="002E6F21" w:rsidRPr="00F4116E">
        <w:rPr>
          <w:rFonts w:ascii="Sylfaen" w:hAnsi="Sylfaen" w:cs="Sylfaen"/>
          <w:color w:val="auto"/>
          <w:lang w:val="ka-GE"/>
        </w:rPr>
        <w:t xml:space="preserve"> </w:t>
      </w:r>
      <w:r w:rsidR="00BA68A5" w:rsidRPr="00F4116E">
        <w:rPr>
          <w:rFonts w:ascii="Sylfaen" w:hAnsi="Sylfaen" w:cs="Sylfaen"/>
          <w:color w:val="auto"/>
          <w:lang w:val="ka-GE"/>
        </w:rPr>
        <w:t xml:space="preserve">საანგარიშო თვის მომდევნო თვის ბოლო კალენდარულ დღეს </w:t>
      </w:r>
      <w:r w:rsidR="002E6F21" w:rsidRPr="00F4116E">
        <w:rPr>
          <w:rFonts w:ascii="Sylfaen" w:hAnsi="Sylfaen" w:cs="Sylfaen"/>
          <w:color w:val="auto"/>
          <w:lang w:val="ka-GE"/>
        </w:rPr>
        <w:t xml:space="preserve">დავალიანების მქონე </w:t>
      </w:r>
      <w:r w:rsidR="006F33BA" w:rsidRPr="00F4116E">
        <w:rPr>
          <w:rFonts w:ascii="Sylfaen" w:hAnsi="Sylfaen" w:cs="Sylfaen"/>
          <w:color w:val="auto"/>
          <w:lang w:val="ka-GE"/>
        </w:rPr>
        <w:t>სააბონენტო</w:t>
      </w:r>
      <w:r w:rsidR="002E6F21" w:rsidRPr="00F4116E">
        <w:rPr>
          <w:rFonts w:ascii="Sylfaen" w:hAnsi="Sylfaen" w:cs="Sylfaen"/>
          <w:color w:val="auto"/>
          <w:lang w:val="ka-GE"/>
        </w:rPr>
        <w:t xml:space="preserve"> ნომერს (ნომრებს) შეუზღუდოს</w:t>
      </w:r>
      <w:r w:rsidR="00BA68A5" w:rsidRPr="00F4116E">
        <w:rPr>
          <w:rFonts w:ascii="Sylfaen" w:hAnsi="Sylfaen" w:cs="Sylfaen"/>
          <w:color w:val="auto"/>
          <w:lang w:val="ka-GE"/>
        </w:rPr>
        <w:t>(გათიშოს ნომერი)</w:t>
      </w:r>
      <w:r w:rsidR="002E6F21" w:rsidRPr="00F4116E">
        <w:rPr>
          <w:rFonts w:ascii="Sylfaen" w:hAnsi="Sylfaen" w:cs="Sylfaen"/>
          <w:color w:val="auto"/>
          <w:lang w:val="ka-GE"/>
        </w:rPr>
        <w:t xml:space="preserve"> მომსახურების მიწოდება და 45 </w:t>
      </w:r>
      <w:r w:rsidR="006F33BA" w:rsidRPr="00F4116E">
        <w:rPr>
          <w:rFonts w:ascii="Sylfaen" w:hAnsi="Sylfaen" w:cs="Sylfaen"/>
          <w:color w:val="auto"/>
          <w:lang w:val="ka-GE"/>
        </w:rPr>
        <w:t xml:space="preserve">კალენდარული </w:t>
      </w:r>
      <w:r w:rsidR="002E6F21" w:rsidRPr="00F4116E">
        <w:rPr>
          <w:rFonts w:ascii="Sylfaen" w:hAnsi="Sylfaen" w:cs="Sylfaen"/>
          <w:color w:val="auto"/>
          <w:lang w:val="ka-GE"/>
        </w:rPr>
        <w:t>დღის განმავლობაში შეზღუდვის საფუძვლის აღმოუფხვრელობის შემთხვევაში</w:t>
      </w:r>
      <w:r w:rsidR="006F33BA" w:rsidRPr="00F4116E">
        <w:rPr>
          <w:rFonts w:ascii="Sylfaen" w:hAnsi="Sylfaen" w:cs="Sylfaen"/>
          <w:color w:val="auto"/>
          <w:lang w:val="ka-GE"/>
        </w:rPr>
        <w:t>,</w:t>
      </w:r>
      <w:r w:rsidR="002E6F21" w:rsidRPr="00F4116E">
        <w:rPr>
          <w:rFonts w:ascii="Sylfaen" w:hAnsi="Sylfaen" w:cs="Sylfaen"/>
          <w:color w:val="auto"/>
          <w:lang w:val="ka-GE"/>
        </w:rPr>
        <w:t xml:space="preserve"> გამოიყენოს 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შესახებ რეგლამენტის </w:t>
      </w:r>
      <w:r w:rsidR="00711803" w:rsidRPr="00F4116E">
        <w:rPr>
          <w:rFonts w:ascii="Sylfaen" w:hAnsi="Sylfaen" w:cs="Sylfaen"/>
          <w:color w:val="auto"/>
          <w:lang w:val="ka-GE"/>
        </w:rPr>
        <w:t>მე-</w:t>
      </w:r>
      <w:r w:rsidR="002E6F21" w:rsidRPr="00F4116E">
        <w:rPr>
          <w:rFonts w:ascii="Sylfaen" w:hAnsi="Sylfaen" w:cs="Sylfaen"/>
          <w:color w:val="auto"/>
          <w:lang w:val="ka-GE"/>
        </w:rPr>
        <w:t xml:space="preserve">14 მუხლი  და ამოიღოს წარმოშობილი დავალიანება მოქმედი კანომდებლობის შესაბამისად.  </w:t>
      </w:r>
      <w:r w:rsidR="00574170" w:rsidRPr="00F4116E">
        <w:rPr>
          <w:rFonts w:ascii="Sylfaen" w:hAnsi="Sylfaen" w:cs="Sylfaen"/>
          <w:color w:val="auto"/>
          <w:lang w:val="ka-GE"/>
        </w:rPr>
        <w:t>შემსყიდველის მიერ</w:t>
      </w:r>
      <w:r w:rsidR="00F46B27" w:rsidRPr="00F4116E">
        <w:rPr>
          <w:rFonts w:ascii="Sylfaen" w:hAnsi="Sylfaen" w:cs="Sylfaen"/>
          <w:color w:val="auto"/>
          <w:lang w:val="ka-GE"/>
        </w:rPr>
        <w:t xml:space="preserve"> მის ბალანსზე არსებულ სააბონენტო ნომრებზე</w:t>
      </w:r>
      <w:r w:rsidR="00574170" w:rsidRPr="00F4116E">
        <w:rPr>
          <w:rFonts w:ascii="Sylfaen" w:hAnsi="Sylfaen" w:cs="Sylfaen"/>
          <w:color w:val="auto"/>
          <w:lang w:val="ka-GE"/>
        </w:rPr>
        <w:t xml:space="preserve"> საქართველოს კანონმდებლობით გათვალისწინებული გადასახდელის, მათ შორის</w:t>
      </w:r>
      <w:r w:rsidR="00F46B27" w:rsidRPr="00F4116E">
        <w:rPr>
          <w:rFonts w:ascii="Sylfaen" w:hAnsi="Sylfaen" w:cs="Sylfaen"/>
          <w:color w:val="auto"/>
          <w:lang w:val="ka-GE"/>
        </w:rPr>
        <w:t xml:space="preserve"> </w:t>
      </w:r>
      <w:r w:rsidR="00574170" w:rsidRPr="00F4116E">
        <w:rPr>
          <w:rFonts w:ascii="Sylfaen" w:hAnsi="Sylfaen" w:cs="Sylfaen"/>
          <w:color w:val="auto"/>
          <w:lang w:val="ka-GE"/>
        </w:rPr>
        <w:t xml:space="preserve"> </w:t>
      </w:r>
      <w:r w:rsidR="007E75C6" w:rsidRPr="00F4116E">
        <w:rPr>
          <w:rFonts w:ascii="Sylfaen" w:hAnsi="Sylfaen" w:cs="Sylfaen"/>
          <w:color w:val="auto"/>
          <w:lang w:val="ka-GE"/>
        </w:rPr>
        <w:t>,,</w:t>
      </w:r>
      <w:r w:rsidR="00574170" w:rsidRPr="00F4116E">
        <w:rPr>
          <w:rFonts w:ascii="Sylfaen" w:hAnsi="Sylfaen" w:cs="Sylfaen"/>
          <w:color w:val="auto"/>
          <w:lang w:val="ka-GE"/>
        </w:rPr>
        <w:t>112</w:t>
      </w:r>
      <w:r w:rsidR="007E75C6" w:rsidRPr="00F4116E">
        <w:rPr>
          <w:rFonts w:ascii="Sylfaen" w:hAnsi="Sylfaen" w:cs="Sylfaen"/>
          <w:color w:val="auto"/>
          <w:lang w:val="ka-GE"/>
        </w:rPr>
        <w:t>“</w:t>
      </w:r>
      <w:r w:rsidR="00574170" w:rsidRPr="00F4116E">
        <w:rPr>
          <w:rFonts w:ascii="Sylfaen" w:hAnsi="Sylfaen" w:cs="Sylfaen"/>
          <w:color w:val="auto"/>
          <w:lang w:val="ka-GE"/>
        </w:rPr>
        <w:t>–ის მომსახურების საფასურის არ გადახდის შემთხვევაში</w:t>
      </w:r>
      <w:r w:rsidR="00242A2E" w:rsidRPr="00F4116E">
        <w:rPr>
          <w:rFonts w:ascii="Sylfaen" w:hAnsi="Sylfaen" w:cs="Sylfaen"/>
          <w:color w:val="auto"/>
          <w:lang w:val="ka-GE"/>
        </w:rPr>
        <w:t>,</w:t>
      </w:r>
      <w:r w:rsidR="00574170" w:rsidRPr="00F4116E">
        <w:rPr>
          <w:rFonts w:ascii="Sylfaen" w:hAnsi="Sylfaen" w:cs="Sylfaen"/>
          <w:color w:val="auto"/>
          <w:lang w:val="ka-GE"/>
        </w:rPr>
        <w:t xml:space="preserve"> მიმწოდებელი უფლებამოსილია სააბონენტო ნომერს (ნომრებს) შეუზღუდოს მომსახურების მიწოდება</w:t>
      </w:r>
      <w:r w:rsidR="007E75C6" w:rsidRPr="00F4116E">
        <w:rPr>
          <w:rFonts w:ascii="Sylfaen" w:hAnsi="Sylfaen" w:cs="Sylfaen"/>
          <w:color w:val="auto"/>
          <w:lang w:val="ka-GE"/>
        </w:rPr>
        <w:t>;</w:t>
      </w:r>
    </w:p>
    <w:p w:rsidR="0032702A" w:rsidRPr="00F4116E" w:rsidRDefault="0032702A" w:rsidP="0032702A">
      <w:pPr>
        <w:spacing w:after="0" w:line="240" w:lineRule="auto"/>
        <w:ind w:left="0"/>
        <w:jc w:val="both"/>
        <w:rPr>
          <w:rFonts w:ascii="Sylfaen" w:hAnsi="Sylfaen"/>
          <w:color w:val="auto"/>
        </w:rPr>
      </w:pPr>
      <w:r w:rsidRPr="00F4116E">
        <w:rPr>
          <w:rFonts w:ascii="Sylfaen" w:hAnsi="Sylfaen"/>
          <w:color w:val="auto"/>
          <w:lang w:val="ka-GE"/>
        </w:rPr>
        <w:t xml:space="preserve">გ) </w:t>
      </w:r>
      <w:r w:rsidR="006B4DD1" w:rsidRPr="001B52F4">
        <w:rPr>
          <w:rFonts w:ascii="Sylfaen" w:hAnsi="Sylfaen"/>
          <w:color w:val="auto"/>
          <w:highlight w:val="yellow"/>
          <w:lang w:val="ka-GE"/>
        </w:rPr>
        <w:t>ხელშეკრულების შეწყვეტის მოთხოვნით მიმართოს სატენდერო კომისიას</w:t>
      </w:r>
      <w:r w:rsidR="006B4DD1">
        <w:rPr>
          <w:rFonts w:ascii="Sylfaen" w:hAnsi="Sylfaen"/>
          <w:color w:val="auto"/>
          <w:lang w:val="ka-GE"/>
        </w:rPr>
        <w:t xml:space="preserve"> </w:t>
      </w:r>
      <w:r w:rsidRPr="00F4116E">
        <w:rPr>
          <w:rFonts w:ascii="Sylfaen" w:hAnsi="Sylfaen" w:cs="Sylfaen"/>
          <w:color w:val="auto"/>
        </w:rPr>
        <w:t>იმ</w:t>
      </w:r>
      <w:r w:rsidRPr="00F4116E">
        <w:rPr>
          <w:rFonts w:ascii="Sylfaen" w:hAnsi="Sylfaen"/>
          <w:color w:val="auto"/>
        </w:rPr>
        <w:t xml:space="preserve"> </w:t>
      </w:r>
      <w:r w:rsidRPr="00F4116E">
        <w:rPr>
          <w:rFonts w:ascii="Sylfaen" w:hAnsi="Sylfaen" w:cs="Sylfaen"/>
          <w:color w:val="auto"/>
        </w:rPr>
        <w:t>შემთხვევაში</w:t>
      </w:r>
      <w:r w:rsidRPr="00F4116E">
        <w:rPr>
          <w:rFonts w:ascii="Sylfaen" w:hAnsi="Sylfaen"/>
          <w:color w:val="auto"/>
        </w:rPr>
        <w:t xml:space="preserve">, </w:t>
      </w:r>
      <w:r w:rsidRPr="00F4116E">
        <w:rPr>
          <w:rFonts w:ascii="Sylfaen" w:hAnsi="Sylfaen" w:cs="Sylfaen"/>
          <w:color w:val="auto"/>
        </w:rPr>
        <w:t>თუ</w:t>
      </w:r>
      <w:r w:rsidRPr="00F4116E">
        <w:rPr>
          <w:rFonts w:ascii="Sylfaen" w:hAnsi="Sylfaen"/>
          <w:color w:val="auto"/>
        </w:rPr>
        <w:t xml:space="preserve"> </w:t>
      </w:r>
      <w:r w:rsidRPr="00F4116E">
        <w:rPr>
          <w:rFonts w:ascii="Sylfaen" w:hAnsi="Sylfaen" w:cs="Sylfaen"/>
          <w:color w:val="auto"/>
        </w:rPr>
        <w:t>მიმწოდებელთან</w:t>
      </w:r>
      <w:r w:rsidRPr="00F4116E">
        <w:rPr>
          <w:rFonts w:ascii="Sylfaen" w:hAnsi="Sylfaen"/>
          <w:color w:val="auto"/>
        </w:rPr>
        <w:t xml:space="preserve"> </w:t>
      </w:r>
      <w:r w:rsidRPr="00F4116E">
        <w:rPr>
          <w:rFonts w:ascii="Sylfaen" w:hAnsi="Sylfaen" w:cs="Sylfaen"/>
          <w:color w:val="auto"/>
        </w:rPr>
        <w:t>წინასწარი</w:t>
      </w:r>
      <w:r w:rsidRPr="00F4116E">
        <w:rPr>
          <w:rFonts w:ascii="Sylfaen" w:hAnsi="Sylfaen"/>
          <w:color w:val="auto"/>
        </w:rPr>
        <w:t xml:space="preserve"> </w:t>
      </w:r>
      <w:r w:rsidRPr="00F4116E">
        <w:rPr>
          <w:rFonts w:ascii="Sylfaen" w:hAnsi="Sylfaen" w:cs="Sylfaen"/>
          <w:color w:val="auto"/>
        </w:rPr>
        <w:t>შეთანხმების</w:t>
      </w:r>
      <w:r w:rsidRPr="00F4116E">
        <w:rPr>
          <w:rFonts w:ascii="Sylfaen" w:hAnsi="Sylfaen"/>
          <w:color w:val="auto"/>
        </w:rPr>
        <w:t xml:space="preserve"> </w:t>
      </w:r>
      <w:r w:rsidRPr="00F4116E">
        <w:rPr>
          <w:rFonts w:ascii="Sylfaen" w:hAnsi="Sylfaen" w:cs="Sylfaen"/>
          <w:color w:val="auto"/>
        </w:rPr>
        <w:t>გარეშე</w:t>
      </w:r>
      <w:r w:rsidRPr="00F4116E">
        <w:rPr>
          <w:rFonts w:ascii="Sylfaen" w:hAnsi="Sylfaen"/>
          <w:color w:val="auto"/>
        </w:rPr>
        <w:t xml:space="preserve"> </w:t>
      </w:r>
      <w:r w:rsidRPr="00F4116E">
        <w:rPr>
          <w:rFonts w:ascii="Sylfaen" w:hAnsi="Sylfaen" w:cs="Sylfaen"/>
          <w:color w:val="auto"/>
          <w:lang w:val="ka-GE"/>
        </w:rPr>
        <w:t>შემსყიდველი</w:t>
      </w:r>
      <w:r w:rsidRPr="00F4116E">
        <w:rPr>
          <w:rFonts w:ascii="Sylfaen" w:hAnsi="Sylfaen"/>
          <w:color w:val="auto"/>
        </w:rPr>
        <w:t xml:space="preserve">, </w:t>
      </w:r>
      <w:r w:rsidRPr="00F4116E">
        <w:rPr>
          <w:rFonts w:ascii="Sylfaen" w:hAnsi="Sylfaen" w:cs="Sylfaen"/>
          <w:color w:val="auto"/>
        </w:rPr>
        <w:t>თავისი</w:t>
      </w:r>
      <w:r w:rsidRPr="00F4116E">
        <w:rPr>
          <w:rFonts w:ascii="Sylfaen" w:hAnsi="Sylfaen"/>
          <w:color w:val="auto"/>
        </w:rPr>
        <w:t xml:space="preserve"> </w:t>
      </w:r>
      <w:r w:rsidRPr="00F4116E">
        <w:rPr>
          <w:rFonts w:ascii="Sylfaen" w:hAnsi="Sylfaen" w:cs="Sylfaen"/>
          <w:color w:val="auto"/>
        </w:rPr>
        <w:t>ეკონომიკური</w:t>
      </w:r>
      <w:r w:rsidRPr="00F4116E">
        <w:rPr>
          <w:rFonts w:ascii="Sylfaen" w:hAnsi="Sylfaen"/>
          <w:color w:val="auto"/>
        </w:rPr>
        <w:t xml:space="preserve"> </w:t>
      </w:r>
      <w:r w:rsidRPr="00F4116E">
        <w:rPr>
          <w:rFonts w:ascii="Sylfaen" w:hAnsi="Sylfaen" w:cs="Sylfaen"/>
          <w:color w:val="auto"/>
        </w:rPr>
        <w:t>საქმიანობის</w:t>
      </w:r>
      <w:r w:rsidRPr="00F4116E">
        <w:rPr>
          <w:rFonts w:ascii="Sylfaen" w:hAnsi="Sylfaen"/>
          <w:color w:val="auto"/>
        </w:rPr>
        <w:t xml:space="preserve"> </w:t>
      </w:r>
      <w:r w:rsidRPr="00F4116E">
        <w:rPr>
          <w:rFonts w:ascii="Sylfaen" w:hAnsi="Sylfaen" w:cs="Sylfaen"/>
          <w:color w:val="auto"/>
        </w:rPr>
        <w:t>განხორციელებისას</w:t>
      </w:r>
      <w:r w:rsidRPr="00F4116E">
        <w:rPr>
          <w:rFonts w:ascii="Sylfaen" w:hAnsi="Sylfaen"/>
          <w:color w:val="auto"/>
        </w:rPr>
        <w:t xml:space="preserve"> </w:t>
      </w:r>
      <w:r w:rsidRPr="00F4116E">
        <w:rPr>
          <w:rFonts w:ascii="Sylfaen" w:hAnsi="Sylfaen" w:cs="Sylfaen"/>
          <w:color w:val="auto"/>
        </w:rPr>
        <w:t>ან</w:t>
      </w:r>
      <w:r w:rsidRPr="00F4116E">
        <w:rPr>
          <w:rFonts w:ascii="Sylfaen" w:hAnsi="Sylfaen"/>
          <w:color w:val="auto"/>
        </w:rPr>
        <w:t xml:space="preserve"> </w:t>
      </w:r>
      <w:r w:rsidRPr="00F4116E">
        <w:rPr>
          <w:rFonts w:ascii="Sylfaen" w:hAnsi="Sylfaen" w:cs="Sylfaen"/>
          <w:color w:val="auto"/>
        </w:rPr>
        <w:t>მის</w:t>
      </w:r>
      <w:r w:rsidRPr="00F4116E">
        <w:rPr>
          <w:rFonts w:ascii="Sylfaen" w:hAnsi="Sylfaen"/>
          <w:color w:val="auto"/>
        </w:rPr>
        <w:t xml:space="preserve"> </w:t>
      </w:r>
      <w:r w:rsidRPr="00F4116E">
        <w:rPr>
          <w:rFonts w:ascii="Sylfaen" w:hAnsi="Sylfaen" w:cs="Sylfaen"/>
          <w:color w:val="auto"/>
        </w:rPr>
        <w:t>გარეშე</w:t>
      </w:r>
      <w:r w:rsidRPr="00F4116E">
        <w:rPr>
          <w:rFonts w:ascii="Sylfaen" w:hAnsi="Sylfaen"/>
          <w:color w:val="auto"/>
        </w:rPr>
        <w:t xml:space="preserve">, </w:t>
      </w:r>
      <w:r w:rsidRPr="00F4116E">
        <w:rPr>
          <w:rFonts w:ascii="Sylfaen" w:hAnsi="Sylfaen" w:cs="Sylfaen"/>
          <w:color w:val="auto"/>
        </w:rPr>
        <w:lastRenderedPageBreak/>
        <w:t>მოახდენს</w:t>
      </w:r>
      <w:r w:rsidRPr="00F4116E">
        <w:rPr>
          <w:rFonts w:ascii="Sylfaen" w:hAnsi="Sylfaen"/>
          <w:color w:val="auto"/>
        </w:rPr>
        <w:t xml:space="preserve"> </w:t>
      </w:r>
      <w:r w:rsidRPr="00F4116E">
        <w:rPr>
          <w:rFonts w:ascii="Sylfaen" w:hAnsi="Sylfaen" w:cs="Sylfaen"/>
          <w:color w:val="auto"/>
        </w:rPr>
        <w:t>წინამდებარე</w:t>
      </w:r>
      <w:r w:rsidRPr="00F4116E">
        <w:rPr>
          <w:rFonts w:ascii="Sylfaen" w:hAnsi="Sylfaen"/>
          <w:color w:val="auto"/>
        </w:rPr>
        <w:t xml:space="preserve"> </w:t>
      </w:r>
      <w:r w:rsidRPr="00F4116E">
        <w:rPr>
          <w:rFonts w:ascii="Sylfaen" w:hAnsi="Sylfaen" w:cs="Sylfaen"/>
          <w:color w:val="auto"/>
          <w:lang w:val="ka-GE"/>
        </w:rPr>
        <w:t>ხელშეკრულებით</w:t>
      </w:r>
      <w:r w:rsidRPr="00F4116E">
        <w:rPr>
          <w:rFonts w:ascii="Sylfaen" w:hAnsi="Sylfaen"/>
          <w:color w:val="auto"/>
        </w:rPr>
        <w:t xml:space="preserve"> </w:t>
      </w:r>
      <w:r w:rsidRPr="00F4116E">
        <w:rPr>
          <w:rFonts w:ascii="Sylfaen" w:hAnsi="Sylfaen" w:cs="Sylfaen"/>
          <w:color w:val="auto"/>
        </w:rPr>
        <w:t>მისთვის</w:t>
      </w:r>
      <w:r w:rsidRPr="00F4116E">
        <w:rPr>
          <w:rFonts w:ascii="Sylfaen" w:hAnsi="Sylfaen"/>
          <w:color w:val="auto"/>
        </w:rPr>
        <w:t xml:space="preserve"> </w:t>
      </w:r>
      <w:r w:rsidRPr="00F4116E">
        <w:rPr>
          <w:rFonts w:ascii="Sylfaen" w:hAnsi="Sylfaen" w:cs="Sylfaen"/>
          <w:color w:val="auto"/>
        </w:rPr>
        <w:t>შეთავაზებული</w:t>
      </w:r>
      <w:r w:rsidRPr="00F4116E">
        <w:rPr>
          <w:rFonts w:ascii="Sylfaen" w:hAnsi="Sylfaen"/>
          <w:color w:val="auto"/>
        </w:rPr>
        <w:t xml:space="preserve"> </w:t>
      </w:r>
      <w:r w:rsidRPr="00F4116E">
        <w:rPr>
          <w:rFonts w:ascii="Sylfaen" w:hAnsi="Sylfaen" w:cs="Sylfaen"/>
          <w:color w:val="auto"/>
        </w:rPr>
        <w:t>მომსახურების</w:t>
      </w:r>
      <w:r w:rsidRPr="00F4116E">
        <w:rPr>
          <w:rFonts w:ascii="Sylfaen" w:hAnsi="Sylfaen"/>
          <w:color w:val="auto"/>
        </w:rPr>
        <w:t xml:space="preserve"> </w:t>
      </w:r>
      <w:r w:rsidRPr="00F4116E">
        <w:rPr>
          <w:rFonts w:ascii="Sylfaen" w:hAnsi="Sylfaen" w:cs="Sylfaen"/>
          <w:color w:val="auto"/>
        </w:rPr>
        <w:t>მიწოდებას</w:t>
      </w:r>
      <w:r w:rsidRPr="00F4116E">
        <w:rPr>
          <w:rFonts w:ascii="Sylfaen" w:hAnsi="Sylfaen"/>
          <w:color w:val="auto"/>
        </w:rPr>
        <w:t xml:space="preserve"> </w:t>
      </w:r>
      <w:r w:rsidRPr="00F4116E">
        <w:rPr>
          <w:rFonts w:ascii="Sylfaen" w:hAnsi="Sylfaen" w:cs="Sylfaen"/>
          <w:color w:val="auto"/>
        </w:rPr>
        <w:t>ნებისმიერი</w:t>
      </w:r>
      <w:r w:rsidRPr="00F4116E">
        <w:rPr>
          <w:rFonts w:ascii="Sylfaen" w:hAnsi="Sylfaen"/>
          <w:color w:val="auto"/>
        </w:rPr>
        <w:t xml:space="preserve"> </w:t>
      </w:r>
      <w:r w:rsidRPr="00F4116E">
        <w:rPr>
          <w:rFonts w:ascii="Sylfaen" w:hAnsi="Sylfaen" w:cs="Sylfaen"/>
          <w:color w:val="auto"/>
        </w:rPr>
        <w:t>ფორმით</w:t>
      </w:r>
      <w:r w:rsidRPr="00F4116E">
        <w:rPr>
          <w:rFonts w:ascii="Sylfaen" w:hAnsi="Sylfaen"/>
          <w:color w:val="auto"/>
        </w:rPr>
        <w:t xml:space="preserve"> </w:t>
      </w:r>
      <w:r w:rsidRPr="00F4116E">
        <w:rPr>
          <w:rFonts w:ascii="Sylfaen" w:hAnsi="Sylfaen" w:cs="Sylfaen"/>
          <w:color w:val="auto"/>
        </w:rPr>
        <w:t>მესამე</w:t>
      </w:r>
      <w:r w:rsidRPr="00F4116E">
        <w:rPr>
          <w:rFonts w:ascii="Sylfaen" w:hAnsi="Sylfaen"/>
          <w:color w:val="auto"/>
        </w:rPr>
        <w:t xml:space="preserve"> </w:t>
      </w:r>
      <w:r w:rsidRPr="00F4116E">
        <w:rPr>
          <w:rFonts w:ascii="Sylfaen" w:hAnsi="Sylfaen" w:cs="Sylfaen"/>
          <w:color w:val="auto"/>
        </w:rPr>
        <w:t>პირებისათვის</w:t>
      </w:r>
      <w:r w:rsidRPr="00F4116E">
        <w:rPr>
          <w:rFonts w:ascii="Sylfaen" w:hAnsi="Sylfaen"/>
          <w:color w:val="auto"/>
        </w:rPr>
        <w:t xml:space="preserve"> </w:t>
      </w:r>
      <w:r w:rsidRPr="00F4116E">
        <w:rPr>
          <w:rFonts w:ascii="Sylfaen" w:hAnsi="Sylfaen" w:cs="Sylfaen"/>
          <w:color w:val="auto"/>
        </w:rPr>
        <w:t>სასყიდლით</w:t>
      </w:r>
      <w:r w:rsidRPr="00F4116E">
        <w:rPr>
          <w:rFonts w:ascii="Sylfaen" w:hAnsi="Sylfaen"/>
          <w:color w:val="auto"/>
        </w:rPr>
        <w:t xml:space="preserve"> (</w:t>
      </w:r>
      <w:r w:rsidRPr="00F4116E">
        <w:rPr>
          <w:rFonts w:ascii="Sylfaen" w:hAnsi="Sylfaen" w:cs="Sylfaen"/>
          <w:color w:val="auto"/>
        </w:rPr>
        <w:t>მოგების</w:t>
      </w:r>
      <w:r w:rsidRPr="00F4116E">
        <w:rPr>
          <w:rFonts w:ascii="Sylfaen" w:hAnsi="Sylfaen"/>
          <w:color w:val="auto"/>
        </w:rPr>
        <w:t xml:space="preserve"> </w:t>
      </w:r>
      <w:r w:rsidRPr="00F4116E">
        <w:rPr>
          <w:rFonts w:ascii="Sylfaen" w:hAnsi="Sylfaen" w:cs="Sylfaen"/>
          <w:color w:val="auto"/>
        </w:rPr>
        <w:t>მიღების</w:t>
      </w:r>
      <w:r w:rsidRPr="00F4116E">
        <w:rPr>
          <w:rFonts w:ascii="Sylfaen" w:hAnsi="Sylfaen"/>
          <w:color w:val="auto"/>
        </w:rPr>
        <w:t xml:space="preserve"> </w:t>
      </w:r>
      <w:r w:rsidRPr="00F4116E">
        <w:rPr>
          <w:rFonts w:ascii="Sylfaen" w:hAnsi="Sylfaen" w:cs="Sylfaen"/>
          <w:color w:val="auto"/>
        </w:rPr>
        <w:t>მიზნით</w:t>
      </w:r>
      <w:r w:rsidR="001B52F4">
        <w:rPr>
          <w:rFonts w:ascii="Sylfaen" w:hAnsi="Sylfaen"/>
          <w:color w:val="auto"/>
        </w:rPr>
        <w:t>)</w:t>
      </w:r>
      <w:r w:rsidRPr="00F4116E">
        <w:rPr>
          <w:rFonts w:ascii="Sylfaen" w:hAnsi="Sylfaen"/>
          <w:color w:val="auto"/>
        </w:rPr>
        <w:t xml:space="preserve">. </w:t>
      </w:r>
    </w:p>
    <w:p w:rsidR="002C3B70" w:rsidRPr="00F4116E" w:rsidRDefault="00EF6B9C" w:rsidP="002C3B70">
      <w:pPr>
        <w:spacing w:after="0" w:line="240" w:lineRule="auto"/>
        <w:ind w:left="0"/>
        <w:jc w:val="both"/>
        <w:rPr>
          <w:rFonts w:ascii="Sylfaen" w:hAnsi="Sylfaen" w:cs="Sylfaen"/>
          <w:color w:val="auto"/>
          <w:lang w:val="ka-GE"/>
        </w:rPr>
      </w:pPr>
      <w:r w:rsidRPr="00F4116E">
        <w:rPr>
          <w:rFonts w:ascii="Sylfaen" w:hAnsi="Sylfaen" w:cs="Sylfaen"/>
          <w:color w:val="auto"/>
        </w:rPr>
        <w:t>5</w:t>
      </w:r>
      <w:r w:rsidR="002C3B70" w:rsidRPr="00F4116E">
        <w:rPr>
          <w:rFonts w:ascii="Sylfaen" w:hAnsi="Sylfaen" w:cs="Sylfaen"/>
          <w:color w:val="auto"/>
          <w:lang w:val="ka-GE"/>
        </w:rPr>
        <w:t xml:space="preserve">.4.    </w:t>
      </w:r>
      <w:proofErr w:type="gramStart"/>
      <w:r w:rsidR="002C3B70" w:rsidRPr="00F4116E">
        <w:rPr>
          <w:rFonts w:ascii="Sylfaen" w:hAnsi="Sylfaen" w:cs="Sylfaen"/>
          <w:color w:val="auto"/>
          <w:lang w:val="ka-GE"/>
        </w:rPr>
        <w:t>მიმწოდებელი</w:t>
      </w:r>
      <w:proofErr w:type="gramEnd"/>
      <w:r w:rsidR="002C3B70" w:rsidRPr="00F4116E">
        <w:rPr>
          <w:rFonts w:ascii="Sylfaen" w:hAnsi="Sylfaen" w:cs="Sylfaen"/>
          <w:color w:val="auto"/>
          <w:lang w:val="ka-GE"/>
        </w:rPr>
        <w:t xml:space="preserve"> ვალდებულია:</w:t>
      </w:r>
    </w:p>
    <w:p w:rsidR="00E8629F" w:rsidRPr="00F4116E" w:rsidRDefault="002C3B70" w:rsidP="00E8629F">
      <w:pPr>
        <w:spacing w:after="0" w:line="240" w:lineRule="auto"/>
        <w:ind w:left="0"/>
        <w:jc w:val="both"/>
        <w:rPr>
          <w:rFonts w:ascii="Sylfaen" w:hAnsi="Sylfaen"/>
          <w:color w:val="auto"/>
        </w:rPr>
      </w:pPr>
      <w:r w:rsidRPr="00F4116E">
        <w:rPr>
          <w:rFonts w:ascii="Sylfaen" w:hAnsi="Sylfaen" w:cs="Sylfaen"/>
          <w:color w:val="auto"/>
          <w:lang w:val="ka-GE"/>
        </w:rPr>
        <w:t>ა)</w:t>
      </w:r>
      <w:r w:rsidR="00E8629F" w:rsidRPr="00F4116E">
        <w:rPr>
          <w:rFonts w:ascii="Sylfaen" w:hAnsi="Sylfaen"/>
          <w:color w:val="auto"/>
          <w:lang w:val="ka-GE"/>
        </w:rPr>
        <w:t xml:space="preserve"> აღმოფხვრას მომსახურებაში არსებული შეფერხებები</w:t>
      </w:r>
      <w:r w:rsidR="006B4DD1">
        <w:rPr>
          <w:rFonts w:ascii="Sylfaen" w:hAnsi="Sylfaen"/>
          <w:color w:val="auto"/>
          <w:lang w:val="ka-GE"/>
        </w:rPr>
        <w:t xml:space="preserve">, </w:t>
      </w:r>
      <w:r w:rsidR="006B4DD1" w:rsidRPr="001B52F4">
        <w:rPr>
          <w:rFonts w:ascii="Sylfaen" w:hAnsi="Sylfaen"/>
          <w:color w:val="auto"/>
          <w:highlight w:val="yellow"/>
          <w:lang w:val="ka-GE"/>
        </w:rPr>
        <w:t>მათ შორის სატენდერო კომისიის შესაბამისი მითითების საფუძველზე,</w:t>
      </w:r>
      <w:r w:rsidR="00E8629F" w:rsidRPr="00F4116E">
        <w:rPr>
          <w:rFonts w:ascii="Sylfaen" w:hAnsi="Sylfaen"/>
          <w:color w:val="auto"/>
          <w:lang w:val="ka-GE"/>
        </w:rPr>
        <w:t xml:space="preserve"> და აღ</w:t>
      </w:r>
      <w:r w:rsidR="00DF2AD0" w:rsidRPr="00F4116E">
        <w:rPr>
          <w:rFonts w:ascii="Sylfaen" w:hAnsi="Sylfaen"/>
          <w:color w:val="auto"/>
          <w:lang w:val="ka-GE"/>
        </w:rPr>
        <w:t>ა</w:t>
      </w:r>
      <w:r w:rsidR="00E8629F" w:rsidRPr="00F4116E">
        <w:rPr>
          <w:rFonts w:ascii="Sylfaen" w:hAnsi="Sylfaen"/>
          <w:color w:val="auto"/>
          <w:lang w:val="ka-GE"/>
        </w:rPr>
        <w:t>დგინოს ქსელის ნორმალურ რეჟიმში ფუნქციონირება გონივრულ ვადებში, ტექნიკური შესაძლებლობების და მის ხელთ</w:t>
      </w:r>
      <w:r w:rsidR="00DF2AD0" w:rsidRPr="00F4116E">
        <w:rPr>
          <w:rFonts w:ascii="Sylfaen" w:hAnsi="Sylfaen"/>
          <w:color w:val="auto"/>
          <w:lang w:val="ka-GE"/>
        </w:rPr>
        <w:t xml:space="preserve"> </w:t>
      </w:r>
      <w:r w:rsidR="00E8629F" w:rsidRPr="00F4116E">
        <w:rPr>
          <w:rFonts w:ascii="Sylfaen" w:hAnsi="Sylfaen"/>
          <w:color w:val="auto"/>
          <w:lang w:val="ka-GE"/>
        </w:rPr>
        <w:t>არსებული რესურსების ფარგლებში, მაგრამ არაუგვიანეს მიზეზის წარმოშობიდან 12 საათის განმავლობაში ან კანონმდებლობით დადგენილ ვადაში (ასეთის არსებობის შემთხვევაში)</w:t>
      </w:r>
      <w:r w:rsidR="007E75C6" w:rsidRPr="00F4116E">
        <w:rPr>
          <w:rFonts w:ascii="Sylfaen" w:hAnsi="Sylfaen"/>
          <w:color w:val="auto"/>
          <w:lang w:val="ka-GE"/>
        </w:rPr>
        <w:t>;</w:t>
      </w:r>
    </w:p>
    <w:p w:rsidR="002C3B70" w:rsidRPr="00F4116E" w:rsidRDefault="002C3B70" w:rsidP="002C3B70">
      <w:pPr>
        <w:spacing w:after="0" w:line="240" w:lineRule="auto"/>
        <w:ind w:left="0"/>
        <w:jc w:val="both"/>
        <w:rPr>
          <w:rFonts w:ascii="Sylfaen" w:hAnsi="Sylfaen" w:cs="Sylfaen"/>
          <w:color w:val="auto"/>
          <w:lang w:val="ka-GE"/>
        </w:rPr>
      </w:pPr>
      <w:r w:rsidRPr="00F4116E">
        <w:rPr>
          <w:rFonts w:ascii="Sylfaen" w:hAnsi="Sylfaen" w:cs="Sylfaen"/>
          <w:color w:val="auto"/>
          <w:lang w:val="ka-GE"/>
        </w:rPr>
        <w:t>ბ)</w:t>
      </w:r>
      <w:r w:rsidRPr="00F4116E">
        <w:rPr>
          <w:rFonts w:ascii="Sylfaen" w:hAnsi="Sylfaen" w:cs="Sylfaen"/>
          <w:color w:val="auto"/>
          <w:lang w:val="ka-GE"/>
        </w:rPr>
        <w:tab/>
        <w:t xml:space="preserve">მოთხოვნის შემთხვევაში, მიაწოდოს </w:t>
      </w:r>
      <w:r w:rsidR="00BC3BBA" w:rsidRPr="00F4116E">
        <w:rPr>
          <w:rFonts w:ascii="Sylfaen" w:hAnsi="Sylfaen" w:cs="Sylfaen"/>
          <w:color w:val="auto"/>
          <w:lang w:val="ka-GE"/>
        </w:rPr>
        <w:t xml:space="preserve">შემსყიდველს </w:t>
      </w:r>
      <w:r w:rsidRPr="00F4116E">
        <w:rPr>
          <w:rFonts w:ascii="Sylfaen" w:hAnsi="Sylfaen" w:cs="Sylfaen"/>
          <w:color w:val="auto"/>
          <w:lang w:val="ka-GE"/>
        </w:rPr>
        <w:t>ამომწურავი ინფორმაცია ტარიფების,  ანგარიშსწორების წესის</w:t>
      </w:r>
      <w:r w:rsidR="007E75C6" w:rsidRPr="00F4116E">
        <w:rPr>
          <w:rFonts w:ascii="Sylfaen" w:hAnsi="Sylfaen" w:cs="Sylfaen"/>
          <w:color w:val="auto"/>
          <w:lang w:val="ka-GE"/>
        </w:rPr>
        <w:t>, ასევე</w:t>
      </w:r>
      <w:r w:rsidRPr="00F4116E">
        <w:rPr>
          <w:rFonts w:ascii="Sylfaen" w:hAnsi="Sylfaen" w:cs="Sylfaen"/>
          <w:color w:val="auto"/>
          <w:lang w:val="ka-GE"/>
        </w:rPr>
        <w:t xml:space="preserve"> </w:t>
      </w:r>
      <w:r w:rsidR="00BC3BBA" w:rsidRPr="00F4116E">
        <w:rPr>
          <w:rFonts w:ascii="Sylfaen" w:hAnsi="Sylfaen" w:cs="Sylfaen"/>
          <w:color w:val="auto"/>
          <w:lang w:val="ka-GE"/>
        </w:rPr>
        <w:t xml:space="preserve">შემსყიდველისათვის </w:t>
      </w:r>
      <w:r w:rsidRPr="00F4116E">
        <w:rPr>
          <w:rFonts w:ascii="Sylfaen" w:hAnsi="Sylfaen" w:cs="Sylfaen"/>
          <w:color w:val="auto"/>
          <w:lang w:val="ka-GE"/>
        </w:rPr>
        <w:t>საჭირო სხვა საკითხების</w:t>
      </w:r>
      <w:r w:rsidR="00BC3BBA" w:rsidRPr="00F4116E">
        <w:rPr>
          <w:rFonts w:ascii="Sylfaen" w:hAnsi="Sylfaen" w:cs="Sylfaen"/>
          <w:color w:val="auto"/>
          <w:lang w:val="ka-GE"/>
        </w:rPr>
        <w:t xml:space="preserve"> (</w:t>
      </w:r>
      <w:r w:rsidR="007E75C6" w:rsidRPr="00F4116E">
        <w:rPr>
          <w:rFonts w:ascii="Sylfaen" w:hAnsi="Sylfaen" w:cs="Sylfaen"/>
          <w:color w:val="auto"/>
          <w:lang w:val="ka-GE"/>
        </w:rPr>
        <w:t xml:space="preserve">რომელიც </w:t>
      </w:r>
      <w:r w:rsidR="00BC3BBA" w:rsidRPr="00F4116E">
        <w:rPr>
          <w:rFonts w:ascii="Sylfaen" w:hAnsi="Sylfaen" w:cs="Sylfaen"/>
          <w:color w:val="auto"/>
          <w:lang w:val="ka-GE"/>
        </w:rPr>
        <w:t xml:space="preserve">მიმწოდებლის </w:t>
      </w:r>
      <w:r w:rsidR="00F366E1" w:rsidRPr="001B52F4">
        <w:rPr>
          <w:rFonts w:ascii="Sylfaen" w:hAnsi="Sylfaen" w:cs="Sylfaen"/>
          <w:color w:val="auto"/>
          <w:highlight w:val="yellow"/>
          <w:lang w:val="ka-GE"/>
        </w:rPr>
        <w:t>მიერ გასაწევ</w:t>
      </w:r>
      <w:r w:rsidR="00F366E1">
        <w:rPr>
          <w:rFonts w:ascii="Sylfaen" w:hAnsi="Sylfaen" w:cs="Sylfaen"/>
          <w:color w:val="auto"/>
          <w:lang w:val="ka-GE"/>
        </w:rPr>
        <w:t xml:space="preserve"> </w:t>
      </w:r>
      <w:r w:rsidR="00BC3BBA" w:rsidRPr="00F4116E">
        <w:rPr>
          <w:rFonts w:ascii="Sylfaen" w:hAnsi="Sylfaen" w:cs="Sylfaen"/>
          <w:color w:val="auto"/>
          <w:lang w:val="ka-GE"/>
        </w:rPr>
        <w:t>მომსახურებ</w:t>
      </w:r>
      <w:r w:rsidR="007E75C6" w:rsidRPr="00F4116E">
        <w:rPr>
          <w:rFonts w:ascii="Sylfaen" w:hAnsi="Sylfaen" w:cs="Sylfaen"/>
          <w:color w:val="auto"/>
          <w:lang w:val="ka-GE"/>
        </w:rPr>
        <w:t>ას შეეხება</w:t>
      </w:r>
      <w:r w:rsidR="00BC3BBA" w:rsidRPr="00F4116E">
        <w:rPr>
          <w:rFonts w:ascii="Sylfaen" w:hAnsi="Sylfaen" w:cs="Sylfaen"/>
          <w:color w:val="auto"/>
          <w:lang w:val="ka-GE"/>
        </w:rPr>
        <w:t xml:space="preserve"> )</w:t>
      </w:r>
      <w:r w:rsidRPr="00F4116E">
        <w:rPr>
          <w:rFonts w:ascii="Sylfaen" w:hAnsi="Sylfaen" w:cs="Sylfaen"/>
          <w:color w:val="auto"/>
          <w:lang w:val="ka-GE"/>
        </w:rPr>
        <w:t xml:space="preserve"> შესახებ</w:t>
      </w:r>
      <w:r w:rsidR="007E75C6" w:rsidRPr="00F4116E">
        <w:rPr>
          <w:rFonts w:ascii="Sylfaen" w:hAnsi="Sylfaen" w:cs="Sylfaen"/>
          <w:color w:val="auto"/>
          <w:lang w:val="ka-GE"/>
        </w:rPr>
        <w:t>;</w:t>
      </w:r>
      <w:r w:rsidRPr="00F4116E">
        <w:rPr>
          <w:rFonts w:ascii="Sylfaen" w:hAnsi="Sylfaen" w:cs="Sylfaen"/>
          <w:color w:val="auto"/>
          <w:lang w:val="ka-GE"/>
        </w:rPr>
        <w:t xml:space="preserve">  </w:t>
      </w:r>
    </w:p>
    <w:p w:rsidR="00E8629F" w:rsidRPr="00F4116E" w:rsidRDefault="002C3B70" w:rsidP="00E8629F">
      <w:pPr>
        <w:spacing w:after="0" w:line="240" w:lineRule="auto"/>
        <w:ind w:left="0"/>
        <w:jc w:val="both"/>
        <w:rPr>
          <w:rFonts w:ascii="Sylfaen" w:hAnsi="Sylfaen" w:cs="Sylfaen"/>
          <w:color w:val="auto"/>
          <w:lang w:val="ka-GE"/>
        </w:rPr>
      </w:pPr>
      <w:r w:rsidRPr="00F4116E">
        <w:rPr>
          <w:rFonts w:ascii="Sylfaen" w:hAnsi="Sylfaen" w:cs="Sylfaen"/>
          <w:color w:val="auto"/>
          <w:lang w:val="ka-GE"/>
        </w:rPr>
        <w:t>გ)</w:t>
      </w:r>
      <w:r w:rsidRPr="00F4116E">
        <w:rPr>
          <w:rFonts w:ascii="Sylfaen" w:hAnsi="Sylfaen" w:cs="Sylfaen"/>
          <w:color w:val="auto"/>
          <w:lang w:val="ka-GE"/>
        </w:rPr>
        <w:tab/>
        <w:t>დაიცვას მომსახურებაში საქართველოს</w:t>
      </w:r>
      <w:r w:rsidR="00B224B4" w:rsidRPr="00F4116E">
        <w:rPr>
          <w:rFonts w:ascii="Sylfaen" w:hAnsi="Sylfaen" w:cs="Sylfaen"/>
          <w:color w:val="auto"/>
          <w:lang w:val="ka-GE"/>
        </w:rPr>
        <w:t xml:space="preserve"> კანონმდებლობით</w:t>
      </w:r>
      <w:r w:rsidR="006F33BA" w:rsidRPr="00F4116E">
        <w:rPr>
          <w:rFonts w:ascii="Sylfaen" w:hAnsi="Sylfaen" w:cs="Sylfaen"/>
          <w:color w:val="auto"/>
          <w:lang w:val="ka-GE"/>
        </w:rPr>
        <w:t xml:space="preserve"> </w:t>
      </w:r>
      <w:r w:rsidRPr="00F4116E">
        <w:rPr>
          <w:rFonts w:ascii="Sylfaen" w:hAnsi="Sylfaen" w:cs="Sylfaen"/>
          <w:color w:val="auto"/>
          <w:lang w:val="ka-GE"/>
        </w:rPr>
        <w:t>გათვალისწინებული ტექნიკური ნორმები</w:t>
      </w:r>
      <w:r w:rsidR="007E75C6" w:rsidRPr="00F4116E">
        <w:rPr>
          <w:rFonts w:ascii="Sylfaen" w:hAnsi="Sylfaen" w:cs="Sylfaen"/>
          <w:color w:val="auto"/>
          <w:lang w:val="ka-GE"/>
        </w:rPr>
        <w:t>;</w:t>
      </w:r>
    </w:p>
    <w:p w:rsidR="00E8629F" w:rsidRPr="00F4116E" w:rsidRDefault="00E8629F" w:rsidP="00E8629F">
      <w:pPr>
        <w:spacing w:after="0" w:line="240" w:lineRule="auto"/>
        <w:ind w:left="0"/>
        <w:jc w:val="both"/>
        <w:rPr>
          <w:rFonts w:ascii="Sylfaen" w:hAnsi="Sylfaen"/>
          <w:color w:val="auto"/>
          <w:lang w:val="ka-GE"/>
        </w:rPr>
      </w:pPr>
      <w:r w:rsidRPr="00F4116E">
        <w:rPr>
          <w:rFonts w:ascii="Sylfaen" w:hAnsi="Sylfaen" w:cs="Sylfaen"/>
          <w:color w:val="auto"/>
          <w:lang w:val="ka-GE"/>
        </w:rPr>
        <w:t xml:space="preserve">დ) </w:t>
      </w:r>
      <w:r w:rsidRPr="00F4116E">
        <w:rPr>
          <w:rFonts w:ascii="Sylfaen" w:hAnsi="Sylfaen"/>
          <w:color w:val="auto"/>
          <w:lang w:val="ka-GE"/>
        </w:rPr>
        <w:t xml:space="preserve"> მომსახურება მიაწოდოს დღე–ღამის 24 საათის განმავლობაში (ამასთან ერთიანი უწყვეტი ზარის მაქსიმალური ხანგრძლივობა შეადგენს 30 წუთს), უწყვეტად, გარდა გადაუდებელი სარემონტო და პროფილაქტიკური სამუშაოების მიმდინარეობისა და</w:t>
      </w:r>
      <w:r w:rsidR="00F366E1">
        <w:rPr>
          <w:rFonts w:ascii="Sylfaen" w:hAnsi="Sylfaen"/>
          <w:color w:val="auto"/>
          <w:lang w:val="ka-GE"/>
        </w:rPr>
        <w:t>,</w:t>
      </w:r>
      <w:r w:rsidR="00DF2AD0" w:rsidRPr="00F4116E">
        <w:rPr>
          <w:rFonts w:ascii="Sylfaen" w:hAnsi="Sylfaen"/>
          <w:color w:val="auto"/>
          <w:lang w:val="ka-GE"/>
        </w:rPr>
        <w:t xml:space="preserve"> რომელიც</w:t>
      </w:r>
      <w:r w:rsidRPr="00F4116E">
        <w:rPr>
          <w:rFonts w:ascii="Sylfaen" w:hAnsi="Sylfaen"/>
          <w:color w:val="auto"/>
          <w:lang w:val="ka-GE"/>
        </w:rPr>
        <w:t xml:space="preserve"> შეესაბამება კომპეტენტური სახელმწოფო ორგანოების მიერ დადგენილ ტექნიკურ ნორმებს, სტანდარტებს და ოპერატორის ლიცენზიის პირობებს. რადიოტალღების ბუნებრივი გავრცელების თავისებურებების გამო, მომსახურება შესაძლებელია არ იყოს უწყვეტი ან შეუფერხებელი, რადიოსიგნალი შეიძლება დაიკარგოს ან მომსახურების ხარისხი შესაძლოა გაუარესდეს, განსაკუთრებით შენობებში, გვირაბებში, ან სხვა მიწისქვეშა ნაგებობებში ან მომსახურების მიღების ადგილის გეოგრაფიული, მეტეოროლოგიური ან სხვაგვარი თავისებურებიდან გამომდინარე</w:t>
      </w:r>
      <w:r w:rsidR="007E75C6" w:rsidRPr="00F4116E">
        <w:rPr>
          <w:rFonts w:ascii="Sylfaen" w:hAnsi="Sylfaen"/>
          <w:color w:val="auto"/>
          <w:lang w:val="ka-GE"/>
        </w:rPr>
        <w:t>;</w:t>
      </w:r>
    </w:p>
    <w:p w:rsidR="00E8629F" w:rsidRPr="00F4116E" w:rsidRDefault="00E8629F" w:rsidP="00E8629F">
      <w:pPr>
        <w:spacing w:after="0" w:line="240" w:lineRule="auto"/>
        <w:ind w:left="0"/>
        <w:jc w:val="both"/>
        <w:rPr>
          <w:rFonts w:ascii="Sylfaen" w:hAnsi="Sylfaen"/>
          <w:color w:val="auto"/>
        </w:rPr>
      </w:pPr>
      <w:r w:rsidRPr="00F4116E">
        <w:rPr>
          <w:rFonts w:ascii="Sylfaen" w:hAnsi="Sylfaen"/>
          <w:color w:val="auto"/>
          <w:lang w:val="ka-GE"/>
        </w:rPr>
        <w:t>ე) 1.4 პუნქტის შესაბამისად ინფორმაციის მიღებიდან არაუგვიანეს მე</w:t>
      </w:r>
      <w:r w:rsidR="007E75C6" w:rsidRPr="00F4116E">
        <w:rPr>
          <w:rFonts w:ascii="Sylfaen" w:hAnsi="Sylfaen"/>
          <w:color w:val="auto"/>
          <w:lang w:val="ka-GE"/>
        </w:rPr>
        <w:t>–2</w:t>
      </w:r>
      <w:r w:rsidRPr="00F4116E">
        <w:rPr>
          <w:rFonts w:ascii="Sylfaen" w:hAnsi="Sylfaen"/>
          <w:color w:val="auto"/>
          <w:lang w:val="ka-GE"/>
        </w:rPr>
        <w:t xml:space="preserve"> სამუშაო დღისა დაიწყოს მომსახურების მიწოდება (ქსელში ჩართვა) წინამდებარე ხელშეკრულების შესაბამისად</w:t>
      </w:r>
      <w:r w:rsidR="007E75C6" w:rsidRPr="00F4116E">
        <w:rPr>
          <w:rFonts w:ascii="Sylfaen" w:hAnsi="Sylfaen"/>
          <w:color w:val="auto"/>
          <w:lang w:val="ka-GE"/>
        </w:rPr>
        <w:t>;</w:t>
      </w:r>
    </w:p>
    <w:p w:rsidR="00E8629F" w:rsidRPr="00F4116E" w:rsidRDefault="00E8629F" w:rsidP="00E8629F">
      <w:pPr>
        <w:spacing w:after="0" w:line="240" w:lineRule="auto"/>
        <w:ind w:left="0"/>
        <w:jc w:val="both"/>
        <w:rPr>
          <w:rFonts w:ascii="Sylfaen" w:hAnsi="Sylfaen"/>
          <w:color w:val="auto"/>
        </w:rPr>
      </w:pPr>
      <w:r w:rsidRPr="00F4116E">
        <w:rPr>
          <w:rFonts w:ascii="Sylfaen" w:hAnsi="Sylfaen"/>
          <w:color w:val="auto"/>
          <w:lang w:val="ka-GE"/>
        </w:rPr>
        <w:t xml:space="preserve">ვ) </w:t>
      </w:r>
      <w:r w:rsidRPr="00180773">
        <w:rPr>
          <w:rFonts w:ascii="Sylfaen" w:hAnsi="Sylfaen"/>
          <w:color w:val="auto"/>
          <w:highlight w:val="yellow"/>
          <w:lang w:val="ka-GE"/>
        </w:rPr>
        <w:t>მომსახურების მიწოდების შეფერხების, მიუწოდებლობის</w:t>
      </w:r>
      <w:r w:rsidR="00180773" w:rsidRPr="00180773">
        <w:rPr>
          <w:rFonts w:ascii="Sylfaen" w:hAnsi="Sylfaen"/>
          <w:color w:val="auto"/>
          <w:highlight w:val="yellow"/>
          <w:lang w:val="ka-GE"/>
        </w:rPr>
        <w:t>,</w:t>
      </w:r>
      <w:r w:rsidRPr="00180773">
        <w:rPr>
          <w:rFonts w:ascii="Sylfaen" w:hAnsi="Sylfaen"/>
          <w:color w:val="auto"/>
          <w:highlight w:val="yellow"/>
          <w:lang w:val="ka-GE"/>
        </w:rPr>
        <w:t xml:space="preserve"> უხარისხოდ მიწოდების</w:t>
      </w:r>
      <w:r w:rsidR="00180773" w:rsidRPr="00180773">
        <w:rPr>
          <w:rFonts w:ascii="Sylfaen" w:hAnsi="Sylfaen"/>
          <w:color w:val="auto"/>
          <w:highlight w:val="yellow"/>
          <w:lang w:val="ka-GE"/>
        </w:rPr>
        <w:t xml:space="preserve"> ან</w:t>
      </w:r>
      <w:r w:rsidR="00180773">
        <w:rPr>
          <w:rFonts w:ascii="Sylfaen" w:hAnsi="Sylfaen"/>
          <w:color w:val="auto"/>
          <w:lang w:val="ka-GE"/>
        </w:rPr>
        <w:t xml:space="preserve">  </w:t>
      </w:r>
      <w:r w:rsidR="00180773" w:rsidRPr="00F4116E">
        <w:rPr>
          <w:rFonts w:ascii="Sylfaen" w:hAnsi="Sylfaen"/>
          <w:color w:val="auto"/>
        </w:rPr>
        <w:t>5</w:t>
      </w:r>
      <w:r w:rsidR="00180773" w:rsidRPr="00F4116E">
        <w:rPr>
          <w:rFonts w:ascii="Sylfaen" w:hAnsi="Sylfaen"/>
          <w:color w:val="auto"/>
          <w:lang w:val="ka-GE"/>
        </w:rPr>
        <w:t>.4 პუნქტის ,,</w:t>
      </w:r>
      <w:r w:rsidR="00180773">
        <w:rPr>
          <w:rFonts w:ascii="Sylfaen" w:hAnsi="Sylfaen"/>
          <w:color w:val="auto"/>
          <w:lang w:val="ka-GE"/>
        </w:rPr>
        <w:t>ე</w:t>
      </w:r>
      <w:r w:rsidR="00180773" w:rsidRPr="00F4116E">
        <w:rPr>
          <w:rFonts w:ascii="Sylfaen" w:hAnsi="Sylfaen"/>
          <w:color w:val="auto"/>
          <w:lang w:val="ka-GE"/>
        </w:rPr>
        <w:t xml:space="preserve">“ ქვეპუნქტით </w:t>
      </w:r>
      <w:r w:rsidR="00180773">
        <w:rPr>
          <w:rFonts w:ascii="Sylfaen" w:hAnsi="Sylfaen"/>
          <w:color w:val="auto"/>
          <w:lang w:val="ka-GE"/>
        </w:rPr>
        <w:t xml:space="preserve">დადგენილი ვადის </w:t>
      </w:r>
      <w:r w:rsidR="00817219">
        <w:rPr>
          <w:rFonts w:ascii="Sylfaen" w:hAnsi="Sylfaen"/>
          <w:color w:val="auto"/>
          <w:lang w:val="ka-GE"/>
        </w:rPr>
        <w:t>დარღვევის შემთხვევაში</w:t>
      </w:r>
      <w:r w:rsidRPr="00F4116E">
        <w:rPr>
          <w:rFonts w:ascii="Sylfaen" w:hAnsi="Sylfaen"/>
          <w:color w:val="auto"/>
          <w:lang w:val="ka-GE"/>
        </w:rPr>
        <w:t xml:space="preserve">, გადაუხადოს შემსყიდველს კომპენსაცია უკანასკნელ საანგარიშო პერიოდში შემსყიდველის მიერ </w:t>
      </w:r>
      <w:r w:rsidR="007E75C6" w:rsidRPr="00F4116E">
        <w:rPr>
          <w:rFonts w:ascii="Sylfaen" w:hAnsi="Sylfaen"/>
          <w:color w:val="auto"/>
          <w:lang w:val="ka-GE"/>
        </w:rPr>
        <w:t>1</w:t>
      </w:r>
      <w:r w:rsidRPr="00F4116E">
        <w:rPr>
          <w:rFonts w:ascii="Sylfaen" w:hAnsi="Sylfaen"/>
          <w:color w:val="auto"/>
          <w:lang w:val="ka-GE"/>
        </w:rPr>
        <w:t xml:space="preserve"> საათის განმავლობაში საშუალოდ ფაქტიურად მიღებული მომსახურების საფასურის 1 პროცენტის ოდენობით, ყოველ ვადაგადაცილებულ საათზე </w:t>
      </w:r>
      <w:r w:rsidR="00EF6B9C" w:rsidRPr="00F4116E">
        <w:rPr>
          <w:rFonts w:ascii="Sylfaen" w:hAnsi="Sylfaen"/>
          <w:color w:val="auto"/>
        </w:rPr>
        <w:t>5</w:t>
      </w:r>
      <w:r w:rsidRPr="00F4116E">
        <w:rPr>
          <w:rFonts w:ascii="Sylfaen" w:hAnsi="Sylfaen"/>
          <w:color w:val="auto"/>
          <w:lang w:val="ka-GE"/>
        </w:rPr>
        <w:t xml:space="preserve">.4 პუნქტის </w:t>
      </w:r>
      <w:r w:rsidR="007E75C6" w:rsidRPr="00F4116E">
        <w:rPr>
          <w:rFonts w:ascii="Sylfaen" w:hAnsi="Sylfaen"/>
          <w:color w:val="auto"/>
          <w:lang w:val="ka-GE"/>
        </w:rPr>
        <w:t>,,</w:t>
      </w:r>
      <w:r w:rsidR="00817219">
        <w:rPr>
          <w:rFonts w:ascii="Sylfaen" w:hAnsi="Sylfaen"/>
          <w:color w:val="auto"/>
          <w:lang w:val="ka-GE"/>
        </w:rPr>
        <w:t>ე</w:t>
      </w:r>
      <w:r w:rsidR="007E75C6" w:rsidRPr="00F4116E">
        <w:rPr>
          <w:rFonts w:ascii="Sylfaen" w:hAnsi="Sylfaen"/>
          <w:color w:val="auto"/>
          <w:lang w:val="ka-GE"/>
        </w:rPr>
        <w:t>“</w:t>
      </w:r>
      <w:r w:rsidRPr="00F4116E">
        <w:rPr>
          <w:rFonts w:ascii="Sylfaen" w:hAnsi="Sylfaen"/>
          <w:color w:val="auto"/>
          <w:lang w:val="ka-GE"/>
        </w:rPr>
        <w:t xml:space="preserve"> ქვეპუნქტით განსაზღვრული ვადის ამოწურვის შემდგომ.</w:t>
      </w:r>
    </w:p>
    <w:p w:rsidR="00BC3BBA" w:rsidRPr="00F4116E" w:rsidRDefault="00EF6B9C" w:rsidP="00E8629F">
      <w:pPr>
        <w:spacing w:after="0" w:line="240" w:lineRule="auto"/>
        <w:ind w:left="0"/>
        <w:jc w:val="both"/>
        <w:rPr>
          <w:rFonts w:ascii="Sylfaen" w:hAnsi="Sylfaen"/>
          <w:color w:val="auto"/>
        </w:rPr>
      </w:pPr>
      <w:r w:rsidRPr="00F4116E">
        <w:rPr>
          <w:rFonts w:ascii="Sylfaen" w:hAnsi="Sylfaen"/>
          <w:color w:val="auto"/>
        </w:rPr>
        <w:t>5</w:t>
      </w:r>
      <w:r w:rsidR="00BC3BBA" w:rsidRPr="00F4116E">
        <w:rPr>
          <w:rFonts w:ascii="Sylfaen" w:hAnsi="Sylfaen"/>
          <w:color w:val="auto"/>
          <w:lang w:val="ka-GE"/>
        </w:rPr>
        <w:t xml:space="preserve">.5. </w:t>
      </w:r>
      <w:proofErr w:type="gramStart"/>
      <w:r w:rsidR="00BC3BBA" w:rsidRPr="00F4116E">
        <w:rPr>
          <w:rFonts w:ascii="Sylfaen" w:hAnsi="Sylfaen" w:cs="Sylfaen"/>
          <w:color w:val="auto"/>
          <w:lang w:val="ka-GE"/>
        </w:rPr>
        <w:t>როუმინგული</w:t>
      </w:r>
      <w:proofErr w:type="gramEnd"/>
      <w:r w:rsidR="00BC3BBA" w:rsidRPr="00F4116E">
        <w:rPr>
          <w:rFonts w:ascii="Sylfaen" w:hAnsi="Sylfaen" w:cs="Sylfaen"/>
          <w:color w:val="auto"/>
          <w:lang w:val="ka-GE"/>
        </w:rPr>
        <w:t xml:space="preserve"> მომსახურების მიღებისას, მომსახურების ხარისხი და ხელმისაწვდომობა დამოკიდებულია როუმინგ–პარტნიორი ოპერატორების ქსელის შესაძლებლობებზე და ოპერატორი ვერ იქნება პასუხისმგებელი მომსახურების ხარისხზე და უწყვეტობაზე. ბალანსის/ლიმიტის ამოწურვის შემთხვევაში, თუ შემსყიდველს არ შეეზღუდა მომსახურების მიწოდება, შემსყიდველი ვალდებულია გადაიხადოს ფაქტიურად გაწეული მომსახურების საფასური. </w:t>
      </w:r>
      <w:r w:rsidR="00BC3BBA" w:rsidRPr="00F4116E">
        <w:rPr>
          <w:rFonts w:ascii="Sylfaen" w:hAnsi="Sylfaen"/>
          <w:color w:val="auto"/>
          <w:lang w:val="ka-GE"/>
        </w:rPr>
        <w:t>საქართველოს სასაზღვრო ზოლის სიახლოვეს ყოფნისას შემსყიდველის ტერმინალურმა მოწყობილობამ შესაძლოა ავტომატურად ისარგებლოს</w:t>
      </w:r>
      <w:r w:rsidR="00355913" w:rsidRPr="00F4116E">
        <w:rPr>
          <w:rFonts w:ascii="Sylfaen" w:hAnsi="Sylfaen"/>
          <w:color w:val="auto"/>
          <w:lang w:val="ka-GE"/>
        </w:rPr>
        <w:t xml:space="preserve"> (იმ შემთხვევაში, თუ სააბონენტო ნომერს ჩართული აქვს როუმინგული მომსახურება)</w:t>
      </w:r>
      <w:r w:rsidR="00BC3BBA" w:rsidRPr="00F4116E">
        <w:rPr>
          <w:rFonts w:ascii="Sylfaen" w:hAnsi="Sylfaen"/>
          <w:color w:val="auto"/>
          <w:lang w:val="ka-GE"/>
        </w:rPr>
        <w:t xml:space="preserve"> უცხო ქვეყნის ოპერატორის მომსახურებით, რაც ასევე ითვლება როუმინგულ მომსახურებად და დაერიცხება შესაბამისი საფასური.</w:t>
      </w:r>
    </w:p>
    <w:p w:rsidR="00B675B3" w:rsidRPr="00855B21" w:rsidRDefault="00B675B3" w:rsidP="00E8629F">
      <w:pPr>
        <w:spacing w:after="0" w:line="240" w:lineRule="auto"/>
        <w:ind w:left="0"/>
        <w:jc w:val="both"/>
        <w:rPr>
          <w:rFonts w:ascii="Sylfaen" w:hAnsi="Sylfaen"/>
          <w:color w:val="auto"/>
          <w:lang w:val="ka-GE"/>
        </w:rPr>
      </w:pPr>
      <w:proofErr w:type="gramStart"/>
      <w:r w:rsidRPr="00F4116E">
        <w:rPr>
          <w:rFonts w:ascii="Sylfaen" w:hAnsi="Sylfaen"/>
          <w:color w:val="auto"/>
        </w:rPr>
        <w:t xml:space="preserve">5.6 </w:t>
      </w:r>
      <w:r w:rsidRPr="00F4116E">
        <w:rPr>
          <w:rFonts w:ascii="Sylfaen" w:hAnsi="Sylfaen"/>
          <w:color w:val="auto"/>
          <w:lang w:val="ka-GE"/>
        </w:rPr>
        <w:t>მხარეები</w:t>
      </w:r>
      <w:r w:rsidR="001077B6" w:rsidRPr="00F4116E">
        <w:rPr>
          <w:rFonts w:ascii="Sylfaen" w:hAnsi="Sylfaen"/>
          <w:color w:val="auto"/>
          <w:lang w:val="ka-GE"/>
        </w:rPr>
        <w:t xml:space="preserve"> თანხმდებიან</w:t>
      </w:r>
      <w:r w:rsidRPr="00F4116E">
        <w:rPr>
          <w:rFonts w:ascii="Sylfaen" w:hAnsi="Sylfaen"/>
          <w:color w:val="auto"/>
          <w:lang w:val="ka-GE"/>
        </w:rPr>
        <w:t xml:space="preserve">, რომ წინამდებარე ხელშეკრულების საფუძველზე გადაცემული ნომრების/სიმ–ბარათების გამოყენებისას </w:t>
      </w:r>
      <w:r w:rsidR="00FB3F9E" w:rsidRPr="00F4116E">
        <w:rPr>
          <w:rFonts w:ascii="Sylfaen" w:hAnsi="Sylfaen"/>
          <w:color w:val="auto"/>
          <w:lang w:val="ka-GE"/>
        </w:rPr>
        <w:t xml:space="preserve">კომუნიკაციების სფეროსათვის დამახასიათებელი </w:t>
      </w:r>
      <w:r w:rsidRPr="00F4116E">
        <w:rPr>
          <w:rFonts w:ascii="Sylfaen" w:hAnsi="Sylfaen"/>
          <w:color w:val="auto"/>
          <w:lang w:val="ka-GE"/>
        </w:rPr>
        <w:t>არაკეთილსინდი</w:t>
      </w:r>
      <w:r w:rsidR="00FB3F9E" w:rsidRPr="00F4116E">
        <w:rPr>
          <w:rFonts w:ascii="Sylfaen" w:hAnsi="Sylfaen"/>
          <w:color w:val="auto"/>
          <w:lang w:val="ka-GE"/>
        </w:rPr>
        <w:t>სი</w:t>
      </w:r>
      <w:r w:rsidRPr="00F4116E">
        <w:rPr>
          <w:rFonts w:ascii="Sylfaen" w:hAnsi="Sylfaen"/>
          <w:color w:val="auto"/>
          <w:lang w:val="ka-GE"/>
        </w:rPr>
        <w:t xml:space="preserve">ერი ქმედების </w:t>
      </w:r>
      <w:r w:rsidR="001077B6" w:rsidRPr="00F4116E">
        <w:rPr>
          <w:rFonts w:ascii="Sylfaen" w:hAnsi="Sylfaen"/>
          <w:color w:val="auto"/>
          <w:lang w:val="ka-GE"/>
        </w:rPr>
        <w:t>დაფი</w:t>
      </w:r>
      <w:r w:rsidRPr="00F4116E">
        <w:rPr>
          <w:rFonts w:ascii="Sylfaen" w:hAnsi="Sylfaen"/>
          <w:color w:val="auto"/>
          <w:lang w:val="ka-GE"/>
        </w:rPr>
        <w:t>ქ</w:t>
      </w:r>
      <w:r w:rsidR="009C196E" w:rsidRPr="00F4116E">
        <w:rPr>
          <w:rFonts w:ascii="Sylfaen" w:hAnsi="Sylfaen"/>
          <w:color w:val="auto"/>
          <w:lang w:val="ka-GE"/>
        </w:rPr>
        <w:t>ს</w:t>
      </w:r>
      <w:r w:rsidRPr="00F4116E">
        <w:rPr>
          <w:rFonts w:ascii="Sylfaen" w:hAnsi="Sylfaen"/>
          <w:color w:val="auto"/>
          <w:lang w:val="ka-GE"/>
        </w:rPr>
        <w:t>ი</w:t>
      </w:r>
      <w:r w:rsidR="00CA5E09" w:rsidRPr="00F4116E">
        <w:rPr>
          <w:rFonts w:ascii="Sylfaen" w:hAnsi="Sylfaen"/>
          <w:color w:val="auto"/>
          <w:lang w:val="ka-GE"/>
        </w:rPr>
        <w:t>რ</w:t>
      </w:r>
      <w:r w:rsidRPr="00F4116E">
        <w:rPr>
          <w:rFonts w:ascii="Sylfaen" w:hAnsi="Sylfaen"/>
          <w:color w:val="auto"/>
          <w:lang w:val="ka-GE"/>
        </w:rPr>
        <w:t>ების შემთხვევაში, მიიღებენ ყველა ზომას აღნიშნული ქმედების დროულად აღსაკვეთად.</w:t>
      </w:r>
      <w:proofErr w:type="gramEnd"/>
      <w:r w:rsidRPr="00F4116E">
        <w:rPr>
          <w:rFonts w:ascii="Sylfaen" w:hAnsi="Sylfaen"/>
          <w:color w:val="auto"/>
          <w:lang w:val="ka-GE"/>
        </w:rPr>
        <w:t xml:space="preserve"> </w:t>
      </w:r>
      <w:r w:rsidR="001077B6" w:rsidRPr="00F4116E">
        <w:rPr>
          <w:rFonts w:ascii="Sylfaen" w:hAnsi="Sylfaen"/>
          <w:color w:val="auto"/>
          <w:lang w:val="ka-GE"/>
        </w:rPr>
        <w:t>არაკეთილსინდისიერი ქმედების დროულად აღსაკვეთად მიმწოდებელი უფლებამოსილია შ</w:t>
      </w:r>
      <w:r w:rsidR="007E75C6" w:rsidRPr="00F4116E">
        <w:rPr>
          <w:rFonts w:ascii="Sylfaen" w:hAnsi="Sylfaen"/>
          <w:color w:val="auto"/>
          <w:lang w:val="ka-GE"/>
        </w:rPr>
        <w:t>ე</w:t>
      </w:r>
      <w:r w:rsidR="001077B6" w:rsidRPr="00F4116E">
        <w:rPr>
          <w:rFonts w:ascii="Sylfaen" w:hAnsi="Sylfaen"/>
          <w:color w:val="auto"/>
          <w:lang w:val="ka-GE"/>
        </w:rPr>
        <w:t>უზღუდოს საა</w:t>
      </w:r>
      <w:r w:rsidR="007E75C6" w:rsidRPr="00F4116E">
        <w:rPr>
          <w:rFonts w:ascii="Sylfaen" w:hAnsi="Sylfaen"/>
          <w:color w:val="auto"/>
          <w:lang w:val="ka-GE"/>
        </w:rPr>
        <w:t>ბო</w:t>
      </w:r>
      <w:r w:rsidR="001077B6" w:rsidRPr="00F4116E">
        <w:rPr>
          <w:rFonts w:ascii="Sylfaen" w:hAnsi="Sylfaen"/>
          <w:color w:val="auto"/>
          <w:lang w:val="ka-GE"/>
        </w:rPr>
        <w:t>ნენტო ნომერს მომსახურების მიწოდება, რის თაობაზეც აცნობებს შემსყიდველს.</w:t>
      </w:r>
    </w:p>
    <w:p w:rsidR="002C3B70" w:rsidRPr="00F4116E" w:rsidRDefault="002C3B70" w:rsidP="002C3B70">
      <w:pPr>
        <w:spacing w:after="0" w:line="240" w:lineRule="auto"/>
        <w:ind w:left="0"/>
        <w:rPr>
          <w:rFonts w:ascii="Sylfaen" w:hAnsi="Sylfaen"/>
          <w:color w:val="auto"/>
          <w:lang w:val="ka-GE"/>
        </w:rPr>
      </w:pPr>
    </w:p>
    <w:p w:rsidR="002C3B70" w:rsidRPr="00763642" w:rsidRDefault="00EF6B9C" w:rsidP="002C3B70">
      <w:pPr>
        <w:spacing w:after="0" w:line="276" w:lineRule="auto"/>
        <w:ind w:left="0"/>
        <w:jc w:val="center"/>
        <w:rPr>
          <w:rFonts w:ascii="Sylfaen" w:hAnsi="Sylfaen" w:cs="Sylfaen"/>
          <w:b/>
          <w:color w:val="auto"/>
          <w:lang w:val="ka-GE"/>
        </w:rPr>
      </w:pPr>
      <w:r w:rsidRPr="00F4116E">
        <w:rPr>
          <w:rFonts w:ascii="Sylfaen" w:hAnsi="Sylfaen"/>
          <w:b/>
          <w:color w:val="auto"/>
        </w:rPr>
        <w:t>6</w:t>
      </w:r>
      <w:r w:rsidR="002C3B70" w:rsidRPr="00F4116E">
        <w:rPr>
          <w:rFonts w:ascii="Sylfaen" w:hAnsi="Sylfaen"/>
          <w:b/>
          <w:color w:val="auto"/>
        </w:rPr>
        <w:t xml:space="preserve">. </w:t>
      </w:r>
      <w:proofErr w:type="gramStart"/>
      <w:r w:rsidR="002C3B70" w:rsidRPr="000C32C7">
        <w:rPr>
          <w:rFonts w:ascii="Sylfaen" w:hAnsi="Sylfaen" w:cs="Sylfaen"/>
          <w:b/>
          <w:color w:val="auto"/>
          <w:highlight w:val="yellow"/>
        </w:rPr>
        <w:t>ხელშეკრულების</w:t>
      </w:r>
      <w:proofErr w:type="gramEnd"/>
      <w:r w:rsidR="002C3B70" w:rsidRPr="000C32C7">
        <w:rPr>
          <w:rFonts w:ascii="Sylfaen" w:hAnsi="Sylfaen"/>
          <w:b/>
          <w:color w:val="auto"/>
          <w:highlight w:val="yellow"/>
        </w:rPr>
        <w:t xml:space="preserve"> </w:t>
      </w:r>
      <w:r w:rsidR="002C3B70" w:rsidRPr="000C32C7">
        <w:rPr>
          <w:rFonts w:ascii="Sylfaen" w:hAnsi="Sylfaen" w:cs="Sylfaen"/>
          <w:b/>
          <w:color w:val="auto"/>
          <w:highlight w:val="yellow"/>
        </w:rPr>
        <w:t>პირობების</w:t>
      </w:r>
      <w:r w:rsidR="002C3B70" w:rsidRPr="000C32C7">
        <w:rPr>
          <w:rFonts w:ascii="Sylfaen" w:hAnsi="Sylfaen"/>
          <w:b/>
          <w:color w:val="auto"/>
          <w:highlight w:val="yellow"/>
        </w:rPr>
        <w:t xml:space="preserve"> </w:t>
      </w:r>
      <w:r w:rsidR="002C3B70" w:rsidRPr="000C32C7">
        <w:rPr>
          <w:rFonts w:ascii="Sylfaen" w:hAnsi="Sylfaen" w:cs="Sylfaen"/>
          <w:b/>
          <w:color w:val="auto"/>
          <w:highlight w:val="yellow"/>
          <w:lang w:val="ka-GE"/>
        </w:rPr>
        <w:t>შეუსრულებლობ</w:t>
      </w:r>
      <w:r w:rsidR="00763642" w:rsidRPr="000C32C7">
        <w:rPr>
          <w:rFonts w:ascii="Sylfaen" w:hAnsi="Sylfaen" w:cs="Sylfaen"/>
          <w:b/>
          <w:color w:val="auto"/>
          <w:highlight w:val="yellow"/>
          <w:lang w:val="ka-GE"/>
        </w:rPr>
        <w:t>ა</w:t>
      </w:r>
    </w:p>
    <w:p w:rsidR="00143653" w:rsidRPr="00F4116E" w:rsidRDefault="00143653" w:rsidP="002C3B70">
      <w:pPr>
        <w:spacing w:after="0" w:line="276" w:lineRule="auto"/>
        <w:ind w:left="0"/>
        <w:jc w:val="center"/>
        <w:rPr>
          <w:rFonts w:ascii="Sylfaen" w:hAnsi="Sylfaen" w:cs="Sylfaen"/>
          <w:b/>
          <w:color w:val="auto"/>
        </w:rPr>
      </w:pPr>
    </w:p>
    <w:p w:rsidR="002C3B70" w:rsidRPr="00F4116E" w:rsidRDefault="002C3B70" w:rsidP="002C3B70">
      <w:pPr>
        <w:spacing w:after="0" w:line="240" w:lineRule="auto"/>
        <w:ind w:left="0"/>
        <w:jc w:val="both"/>
        <w:rPr>
          <w:rFonts w:ascii="Sylfaen" w:hAnsi="Sylfaen"/>
          <w:color w:val="auto"/>
        </w:rPr>
      </w:pPr>
    </w:p>
    <w:p w:rsidR="000C32C7" w:rsidRPr="000C32C7" w:rsidRDefault="000C32C7" w:rsidP="000C32C7">
      <w:pPr>
        <w:spacing w:after="0" w:line="240" w:lineRule="auto"/>
        <w:ind w:left="0"/>
        <w:jc w:val="both"/>
        <w:rPr>
          <w:rFonts w:ascii="Sylfaen" w:hAnsi="Sylfaen"/>
          <w:color w:val="auto"/>
          <w:highlight w:val="yellow"/>
        </w:rPr>
      </w:pPr>
      <w:r w:rsidRPr="000C32C7">
        <w:rPr>
          <w:rFonts w:ascii="Sylfaen" w:hAnsi="Sylfaen"/>
          <w:color w:val="auto"/>
          <w:highlight w:val="yellow"/>
        </w:rPr>
        <w:t xml:space="preserve">6.1. </w:t>
      </w:r>
      <w:proofErr w:type="gramStart"/>
      <w:r w:rsidRPr="000C32C7">
        <w:rPr>
          <w:rFonts w:ascii="Sylfaen" w:hAnsi="Sylfaen"/>
          <w:color w:val="auto"/>
          <w:highlight w:val="yellow"/>
        </w:rPr>
        <w:t>გამარჯვებული</w:t>
      </w:r>
      <w:proofErr w:type="gramEnd"/>
      <w:r w:rsidRPr="000C32C7">
        <w:rPr>
          <w:rFonts w:ascii="Sylfaen" w:hAnsi="Sylfaen"/>
          <w:color w:val="auto"/>
          <w:highlight w:val="yellow"/>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არაჯეროვნად შესრულების შემთხვევაში</w:t>
      </w:r>
      <w:r>
        <w:rPr>
          <w:rFonts w:ascii="Sylfaen" w:hAnsi="Sylfaen"/>
          <w:color w:val="auto"/>
          <w:highlight w:val="yellow"/>
        </w:rPr>
        <w:t>,</w:t>
      </w:r>
      <w:r w:rsidRPr="000C32C7">
        <w:rPr>
          <w:rFonts w:ascii="Sylfaen" w:hAnsi="Sylfaen"/>
          <w:color w:val="auto"/>
          <w:highlight w:val="yellow"/>
        </w:rPr>
        <w:t xml:space="preserve"> შემსყიდველი მიმართავს სატენდერო კომისიას ხელშეკრულების შეწყვეტის საკითხის გადაწყვეტის მიზნით. </w:t>
      </w:r>
      <w:proofErr w:type="gramStart"/>
      <w:r w:rsidRPr="000C32C7">
        <w:rPr>
          <w:rFonts w:ascii="Sylfaen" w:hAnsi="Sylfaen"/>
          <w:color w:val="auto"/>
          <w:highlight w:val="yellow"/>
        </w:rPr>
        <w:t>გადაწყვეტილების</w:t>
      </w:r>
      <w:proofErr w:type="gramEnd"/>
      <w:r w:rsidRPr="000C32C7">
        <w:rPr>
          <w:rFonts w:ascii="Sylfaen" w:hAnsi="Sylfaen"/>
          <w:color w:val="auto"/>
          <w:highlight w:val="yellow"/>
        </w:rPr>
        <w:t xml:space="preserve">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0C32C7" w:rsidRPr="000C32C7" w:rsidDel="00855B21" w:rsidRDefault="000C32C7" w:rsidP="000C32C7">
      <w:pPr>
        <w:spacing w:after="0" w:line="240" w:lineRule="auto"/>
        <w:ind w:left="0"/>
        <w:jc w:val="both"/>
        <w:rPr>
          <w:del w:id="0" w:author="david.dzidziguri" w:date="2014-01-24T11:33:00Z"/>
          <w:rFonts w:ascii="Sylfaen" w:hAnsi="Sylfaen"/>
          <w:color w:val="auto"/>
          <w:highlight w:val="yellow"/>
        </w:rPr>
      </w:pPr>
    </w:p>
    <w:p w:rsidR="000C32C7" w:rsidRPr="000C32C7" w:rsidRDefault="000C32C7" w:rsidP="000C32C7">
      <w:pPr>
        <w:spacing w:after="0" w:line="240" w:lineRule="auto"/>
        <w:ind w:left="0"/>
        <w:jc w:val="both"/>
        <w:rPr>
          <w:rFonts w:ascii="Sylfaen" w:hAnsi="Sylfaen"/>
          <w:color w:val="auto"/>
        </w:rPr>
      </w:pPr>
      <w:r w:rsidRPr="000C32C7">
        <w:rPr>
          <w:rFonts w:ascii="Sylfaen" w:hAnsi="Sylfaen"/>
          <w:color w:val="auto"/>
          <w:highlight w:val="yellow"/>
        </w:rPr>
        <w:t xml:space="preserve">6.2. </w:t>
      </w:r>
      <w:proofErr w:type="spellStart"/>
      <w:proofErr w:type="gramStart"/>
      <w:r w:rsidRPr="000C32C7">
        <w:rPr>
          <w:rFonts w:ascii="Sylfaen" w:hAnsi="Sylfaen"/>
          <w:color w:val="auto"/>
          <w:highlight w:val="yellow"/>
        </w:rPr>
        <w:t>სატენდერო</w:t>
      </w:r>
      <w:proofErr w:type="spellEnd"/>
      <w:proofErr w:type="gramEnd"/>
      <w:r w:rsidRPr="000C32C7">
        <w:rPr>
          <w:rFonts w:ascii="Sylfaen" w:hAnsi="Sylfaen"/>
          <w:color w:val="auto"/>
          <w:highlight w:val="yellow"/>
        </w:rPr>
        <w:t xml:space="preserve"> </w:t>
      </w:r>
      <w:proofErr w:type="spellStart"/>
      <w:r w:rsidRPr="000C32C7">
        <w:rPr>
          <w:rFonts w:ascii="Sylfaen" w:hAnsi="Sylfaen"/>
          <w:color w:val="auto"/>
          <w:highlight w:val="yellow"/>
        </w:rPr>
        <w:t>კომისიის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მიერ</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ხელშეკრულების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შეწყვეტის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შესახებ</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რეკომენდაციის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მიღების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შემთხვევაში</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შემსყიდველი</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წყვეტს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ხელშეკრულებას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რის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შედეგად</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მიმწოდებელს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დაეკისრება</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შემსყიდველი</w:t>
      </w:r>
      <w:proofErr w:type="spellEnd"/>
      <w:r>
        <w:rPr>
          <w:rFonts w:ascii="Sylfaen" w:hAnsi="Sylfaen"/>
          <w:color w:val="auto"/>
          <w:highlight w:val="yellow"/>
          <w:lang w:val="ka-GE"/>
        </w:rPr>
        <w:t>ს</w:t>
      </w:r>
      <w:r w:rsidRPr="000C32C7">
        <w:rPr>
          <w:rFonts w:ascii="Sylfaen" w:hAnsi="Sylfaen"/>
          <w:color w:val="auto"/>
          <w:highlight w:val="yellow"/>
        </w:rPr>
        <w:t xml:space="preserve"> </w:t>
      </w:r>
      <w:proofErr w:type="spellStart"/>
      <w:r w:rsidRPr="000C32C7">
        <w:rPr>
          <w:rFonts w:ascii="Sylfaen" w:hAnsi="Sylfaen"/>
          <w:color w:val="auto"/>
          <w:highlight w:val="yellow"/>
        </w:rPr>
        <w:t>სასარგებლოდ</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საჯარიმო</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თანხის</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გადახდა</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ხელშეკრულებით</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შესასყიდი</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დარჩენილი</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მობილური</w:t>
      </w:r>
      <w:proofErr w:type="spellEnd"/>
      <w:r w:rsidRPr="000C32C7">
        <w:rPr>
          <w:rFonts w:ascii="Sylfaen" w:hAnsi="Sylfaen"/>
          <w:color w:val="auto"/>
          <w:highlight w:val="yellow"/>
        </w:rPr>
        <w:t xml:space="preserve"> </w:t>
      </w:r>
      <w:r>
        <w:rPr>
          <w:rFonts w:ascii="Sylfaen" w:hAnsi="Sylfaen"/>
          <w:color w:val="auto"/>
          <w:highlight w:val="yellow"/>
          <w:lang w:val="ka-GE"/>
        </w:rPr>
        <w:t>სატელეფონო მომსახურების</w:t>
      </w:r>
      <w:r w:rsidRPr="000C32C7">
        <w:rPr>
          <w:rFonts w:ascii="Sylfaen" w:hAnsi="Sylfaen"/>
          <w:color w:val="auto"/>
          <w:highlight w:val="yellow"/>
        </w:rPr>
        <w:t xml:space="preserve"> </w:t>
      </w:r>
      <w:proofErr w:type="spellStart"/>
      <w:r w:rsidRPr="000C32C7">
        <w:rPr>
          <w:rFonts w:ascii="Sylfaen" w:hAnsi="Sylfaen"/>
          <w:color w:val="auto"/>
          <w:highlight w:val="yellow"/>
        </w:rPr>
        <w:t>საორიენტაციო</w:t>
      </w:r>
      <w:proofErr w:type="spellEnd"/>
      <w:r w:rsidRPr="000C32C7">
        <w:rPr>
          <w:rFonts w:ascii="Sylfaen" w:hAnsi="Sylfaen"/>
          <w:color w:val="auto"/>
          <w:highlight w:val="yellow"/>
        </w:rPr>
        <w:t xml:space="preserve"> </w:t>
      </w:r>
      <w:proofErr w:type="spellStart"/>
      <w:r w:rsidRPr="000C32C7">
        <w:rPr>
          <w:rFonts w:ascii="Sylfaen" w:hAnsi="Sylfaen"/>
          <w:color w:val="auto"/>
          <w:highlight w:val="yellow"/>
        </w:rPr>
        <w:t>ღირებულების</w:t>
      </w:r>
      <w:proofErr w:type="spellEnd"/>
      <w:r w:rsidRPr="000C32C7">
        <w:rPr>
          <w:rFonts w:ascii="Sylfaen" w:hAnsi="Sylfaen"/>
          <w:color w:val="auto"/>
          <w:highlight w:val="yellow"/>
        </w:rPr>
        <w:t xml:space="preserve"> 5% </w:t>
      </w:r>
      <w:proofErr w:type="spellStart"/>
      <w:r w:rsidRPr="000C32C7">
        <w:rPr>
          <w:rFonts w:ascii="Sylfaen" w:hAnsi="Sylfaen"/>
          <w:color w:val="auto"/>
          <w:highlight w:val="yellow"/>
        </w:rPr>
        <w:t>ოდენობით</w:t>
      </w:r>
      <w:proofErr w:type="spellEnd"/>
      <w:r w:rsidRPr="000C32C7">
        <w:rPr>
          <w:rFonts w:ascii="Sylfaen" w:hAnsi="Sylfaen"/>
          <w:color w:val="auto"/>
          <w:highlight w:val="yellow"/>
        </w:rPr>
        <w:t>.</w:t>
      </w:r>
    </w:p>
    <w:p w:rsidR="002C3B70" w:rsidRDefault="002C3B70" w:rsidP="002C3B70">
      <w:pPr>
        <w:spacing w:after="0" w:line="240" w:lineRule="auto"/>
        <w:ind w:left="0"/>
        <w:jc w:val="both"/>
        <w:rPr>
          <w:rFonts w:ascii="Sylfaen" w:hAnsi="Sylfaen"/>
          <w:color w:val="auto"/>
          <w:lang w:val="ka-GE"/>
        </w:rPr>
      </w:pPr>
    </w:p>
    <w:p w:rsidR="000C32C7" w:rsidRPr="00F4116E" w:rsidRDefault="000C32C7" w:rsidP="000C32C7">
      <w:pPr>
        <w:spacing w:after="0" w:line="240" w:lineRule="auto"/>
        <w:ind w:left="0"/>
        <w:jc w:val="both"/>
        <w:rPr>
          <w:rFonts w:ascii="Sylfaen" w:hAnsi="Sylfaen"/>
          <w:color w:val="auto"/>
        </w:rPr>
      </w:pPr>
      <w:r w:rsidRPr="00F4116E">
        <w:rPr>
          <w:rFonts w:ascii="Sylfaen" w:hAnsi="Sylfaen" w:cs="Sylfaen"/>
          <w:color w:val="auto"/>
        </w:rPr>
        <w:lastRenderedPageBreak/>
        <w:t>6</w:t>
      </w:r>
      <w:r w:rsidRPr="00F4116E">
        <w:rPr>
          <w:rFonts w:ascii="Sylfaen" w:hAnsi="Sylfaen" w:cs="Sylfaen"/>
          <w:color w:val="auto"/>
          <w:lang w:val="ka-GE"/>
        </w:rPr>
        <w:t>.</w:t>
      </w:r>
      <w:r>
        <w:rPr>
          <w:rFonts w:ascii="Sylfaen" w:hAnsi="Sylfaen" w:cs="Sylfaen"/>
          <w:color w:val="auto"/>
          <w:lang w:val="ka-GE"/>
        </w:rPr>
        <w:t>3</w:t>
      </w:r>
      <w:r w:rsidRPr="00F4116E">
        <w:rPr>
          <w:rFonts w:ascii="Sylfaen" w:hAnsi="Sylfaen" w:cs="Sylfaen"/>
          <w:color w:val="auto"/>
          <w:lang w:val="ka-GE"/>
        </w:rPr>
        <w:t>.</w:t>
      </w:r>
      <w:r w:rsidRPr="00F4116E">
        <w:rPr>
          <w:rFonts w:ascii="Sylfaen" w:hAnsi="Sylfaen"/>
          <w:color w:val="auto"/>
          <w:lang w:val="ka-GE"/>
        </w:rPr>
        <w:tab/>
      </w:r>
      <w:proofErr w:type="spellStart"/>
      <w:proofErr w:type="gramStart"/>
      <w:r w:rsidRPr="00F4116E">
        <w:rPr>
          <w:rFonts w:ascii="Sylfaen" w:hAnsi="Sylfaen" w:cs="Sylfaen"/>
          <w:color w:val="auto"/>
        </w:rPr>
        <w:t>ხელშეკრულებით</w:t>
      </w:r>
      <w:proofErr w:type="spellEnd"/>
      <w:proofErr w:type="gramEnd"/>
      <w:r w:rsidRPr="00F4116E">
        <w:rPr>
          <w:rFonts w:ascii="Sylfaen" w:hAnsi="Sylfaen"/>
          <w:color w:val="auto"/>
        </w:rPr>
        <w:t xml:space="preserve"> </w:t>
      </w:r>
      <w:proofErr w:type="spellStart"/>
      <w:r w:rsidRPr="00F4116E">
        <w:rPr>
          <w:rFonts w:ascii="Sylfaen" w:hAnsi="Sylfaen" w:cs="Sylfaen"/>
          <w:color w:val="auto"/>
        </w:rPr>
        <w:t>ნაკისრი</w:t>
      </w:r>
      <w:proofErr w:type="spellEnd"/>
      <w:r w:rsidRPr="00F4116E">
        <w:rPr>
          <w:rFonts w:ascii="Sylfaen" w:hAnsi="Sylfaen"/>
          <w:color w:val="auto"/>
        </w:rPr>
        <w:t xml:space="preserve"> </w:t>
      </w:r>
      <w:r w:rsidR="00DE0380">
        <w:rPr>
          <w:rFonts w:ascii="Sylfaen" w:hAnsi="Sylfaen"/>
          <w:color w:val="auto"/>
          <w:lang w:val="ka-GE"/>
        </w:rPr>
        <w:t xml:space="preserve">ანგარიშსწორების </w:t>
      </w:r>
      <w:proofErr w:type="spellStart"/>
      <w:r w:rsidRPr="00F4116E">
        <w:rPr>
          <w:rFonts w:ascii="Sylfaen" w:hAnsi="Sylfaen" w:cs="Sylfaen"/>
          <w:color w:val="auto"/>
        </w:rPr>
        <w:t>ვალდებულების</w:t>
      </w:r>
      <w:proofErr w:type="spellEnd"/>
      <w:r w:rsidRPr="00F4116E">
        <w:rPr>
          <w:rFonts w:ascii="Sylfaen" w:hAnsi="Sylfaen"/>
          <w:color w:val="auto"/>
        </w:rPr>
        <w:t xml:space="preserve"> </w:t>
      </w:r>
      <w:proofErr w:type="spellStart"/>
      <w:r w:rsidRPr="00F4116E">
        <w:rPr>
          <w:rFonts w:ascii="Sylfaen" w:hAnsi="Sylfaen" w:cs="Sylfaen"/>
          <w:color w:val="auto"/>
        </w:rPr>
        <w:t>შესრულების</w:t>
      </w:r>
      <w:proofErr w:type="spellEnd"/>
      <w:r w:rsidRPr="00F4116E">
        <w:rPr>
          <w:rFonts w:ascii="Sylfaen" w:hAnsi="Sylfaen"/>
          <w:color w:val="auto"/>
        </w:rPr>
        <w:t xml:space="preserve"> </w:t>
      </w:r>
      <w:proofErr w:type="spellStart"/>
      <w:r w:rsidRPr="00F4116E">
        <w:rPr>
          <w:rFonts w:ascii="Sylfaen" w:hAnsi="Sylfaen" w:cs="Sylfaen"/>
          <w:color w:val="auto"/>
        </w:rPr>
        <w:t>ვადის</w:t>
      </w:r>
      <w:proofErr w:type="spellEnd"/>
      <w:r w:rsidRPr="00F4116E">
        <w:rPr>
          <w:rFonts w:ascii="Sylfaen" w:hAnsi="Sylfaen"/>
          <w:color w:val="auto"/>
        </w:rPr>
        <w:t xml:space="preserve"> </w:t>
      </w:r>
      <w:proofErr w:type="spellStart"/>
      <w:r w:rsidRPr="00F4116E">
        <w:rPr>
          <w:rFonts w:ascii="Sylfaen" w:hAnsi="Sylfaen" w:cs="Sylfaen"/>
          <w:color w:val="auto"/>
        </w:rPr>
        <w:t>გა</w:t>
      </w:r>
      <w:proofErr w:type="spellEnd"/>
      <w:r w:rsidRPr="00F4116E">
        <w:rPr>
          <w:rFonts w:ascii="Sylfaen" w:hAnsi="Sylfaen" w:cs="Sylfaen"/>
          <w:color w:val="auto"/>
          <w:lang w:val="ka-GE"/>
        </w:rPr>
        <w:t>შვების</w:t>
      </w:r>
      <w:r w:rsidRPr="00F4116E">
        <w:rPr>
          <w:rFonts w:ascii="Sylfaen" w:hAnsi="Sylfaen"/>
          <w:color w:val="auto"/>
        </w:rPr>
        <w:t xml:space="preserve"> </w:t>
      </w:r>
      <w:proofErr w:type="spellStart"/>
      <w:r w:rsidRPr="00F4116E">
        <w:rPr>
          <w:rFonts w:ascii="Sylfaen" w:hAnsi="Sylfaen" w:cs="Sylfaen"/>
          <w:color w:val="auto"/>
        </w:rPr>
        <w:t>შემთხვევაში</w:t>
      </w:r>
      <w:proofErr w:type="spellEnd"/>
      <w:r w:rsidRPr="00F4116E">
        <w:rPr>
          <w:rFonts w:ascii="Sylfaen" w:hAnsi="Sylfaen" w:cs="Sylfaen"/>
          <w:color w:val="auto"/>
          <w:lang w:val="ka-GE"/>
        </w:rPr>
        <w:t>,</w:t>
      </w:r>
      <w:r w:rsidRPr="00F4116E">
        <w:rPr>
          <w:rFonts w:ascii="Sylfaen" w:hAnsi="Sylfaen"/>
          <w:color w:val="auto"/>
        </w:rPr>
        <w:t xml:space="preserve"> </w:t>
      </w:r>
      <w:proofErr w:type="spellStart"/>
      <w:r w:rsidRPr="00F4116E">
        <w:rPr>
          <w:rFonts w:ascii="Sylfaen" w:hAnsi="Sylfaen" w:cs="Sylfaen"/>
          <w:color w:val="auto"/>
        </w:rPr>
        <w:t>მხარეს</w:t>
      </w:r>
      <w:proofErr w:type="spellEnd"/>
      <w:r w:rsidRPr="00F4116E">
        <w:rPr>
          <w:rFonts w:ascii="Sylfaen" w:hAnsi="Sylfaen"/>
          <w:color w:val="auto"/>
        </w:rPr>
        <w:t xml:space="preserve"> </w:t>
      </w:r>
      <w:proofErr w:type="spellStart"/>
      <w:r w:rsidRPr="00F4116E">
        <w:rPr>
          <w:rFonts w:ascii="Sylfaen" w:hAnsi="Sylfaen" w:cs="Sylfaen"/>
          <w:color w:val="auto"/>
        </w:rPr>
        <w:t>ეკისრება</w:t>
      </w:r>
      <w:proofErr w:type="spellEnd"/>
      <w:r w:rsidRPr="00F4116E">
        <w:rPr>
          <w:rFonts w:ascii="Sylfaen" w:hAnsi="Sylfaen" w:cs="Sylfaen"/>
          <w:color w:val="auto"/>
          <w:lang w:val="ka-GE"/>
        </w:rPr>
        <w:t xml:space="preserve"> </w:t>
      </w:r>
      <w:proofErr w:type="spellStart"/>
      <w:r w:rsidRPr="00F4116E">
        <w:rPr>
          <w:rFonts w:ascii="Sylfaen" w:hAnsi="Sylfaen" w:cs="Sylfaen"/>
          <w:color w:val="auto"/>
        </w:rPr>
        <w:t>პირგასამტეხლო</w:t>
      </w:r>
      <w:proofErr w:type="spellEnd"/>
      <w:r w:rsidRPr="00F4116E">
        <w:rPr>
          <w:rFonts w:ascii="Sylfaen" w:hAnsi="Sylfaen" w:cs="Sylfaen"/>
          <w:color w:val="auto"/>
          <w:lang w:val="ka-GE"/>
        </w:rPr>
        <w:t xml:space="preserve"> </w:t>
      </w:r>
      <w:proofErr w:type="spellStart"/>
      <w:r w:rsidRPr="00F4116E">
        <w:rPr>
          <w:rFonts w:ascii="Sylfaen" w:hAnsi="Sylfaen" w:cs="Sylfaen"/>
          <w:color w:val="auto"/>
        </w:rPr>
        <w:t>ყოველ</w:t>
      </w:r>
      <w:proofErr w:type="spellEnd"/>
      <w:r w:rsidRPr="00F4116E">
        <w:rPr>
          <w:rFonts w:ascii="Sylfaen" w:hAnsi="Sylfaen" w:cs="Sylfaen"/>
          <w:color w:val="auto"/>
          <w:lang w:val="ka-GE"/>
        </w:rPr>
        <w:t xml:space="preserve"> ვადა</w:t>
      </w:r>
      <w:proofErr w:type="spellStart"/>
      <w:r w:rsidRPr="00F4116E">
        <w:rPr>
          <w:rFonts w:ascii="Sylfaen" w:hAnsi="Sylfaen" w:cs="Sylfaen"/>
          <w:color w:val="auto"/>
        </w:rPr>
        <w:t>გადაცილებულ</w:t>
      </w:r>
      <w:proofErr w:type="spellEnd"/>
      <w:r w:rsidRPr="00F4116E">
        <w:rPr>
          <w:rFonts w:ascii="Sylfaen" w:hAnsi="Sylfaen"/>
          <w:color w:val="auto"/>
          <w:lang w:val="ka-GE"/>
        </w:rPr>
        <w:t xml:space="preserve"> </w:t>
      </w:r>
      <w:proofErr w:type="spellStart"/>
      <w:r w:rsidRPr="00F4116E">
        <w:rPr>
          <w:rFonts w:ascii="Sylfaen" w:hAnsi="Sylfaen" w:cs="Sylfaen"/>
          <w:color w:val="auto"/>
        </w:rPr>
        <w:t>დღეზე</w:t>
      </w:r>
      <w:proofErr w:type="spellEnd"/>
      <w:r w:rsidRPr="00F4116E">
        <w:rPr>
          <w:rFonts w:ascii="Sylfaen" w:hAnsi="Sylfaen"/>
          <w:color w:val="auto"/>
        </w:rPr>
        <w:t xml:space="preserve"> </w:t>
      </w:r>
      <w:proofErr w:type="spellStart"/>
      <w:r w:rsidRPr="00F4116E">
        <w:rPr>
          <w:rFonts w:ascii="Sylfaen" w:hAnsi="Sylfaen" w:cs="Sylfaen"/>
          <w:color w:val="auto"/>
        </w:rPr>
        <w:t>შეუსრულებელი</w:t>
      </w:r>
      <w:proofErr w:type="spellEnd"/>
      <w:r w:rsidRPr="00F4116E">
        <w:rPr>
          <w:rFonts w:ascii="Sylfaen" w:hAnsi="Sylfaen"/>
          <w:color w:val="auto"/>
        </w:rPr>
        <w:t xml:space="preserve"> </w:t>
      </w:r>
      <w:proofErr w:type="spellStart"/>
      <w:r w:rsidRPr="00F4116E">
        <w:rPr>
          <w:rFonts w:ascii="Sylfaen" w:hAnsi="Sylfaen" w:cs="Sylfaen"/>
          <w:color w:val="auto"/>
        </w:rPr>
        <w:t>ვალდებულების</w:t>
      </w:r>
      <w:proofErr w:type="spellEnd"/>
      <w:r w:rsidRPr="00F4116E">
        <w:rPr>
          <w:rFonts w:ascii="Sylfaen" w:hAnsi="Sylfaen"/>
          <w:color w:val="auto"/>
        </w:rPr>
        <w:t xml:space="preserve"> </w:t>
      </w:r>
      <w:proofErr w:type="spellStart"/>
      <w:r w:rsidRPr="00F4116E">
        <w:rPr>
          <w:rFonts w:ascii="Sylfaen" w:hAnsi="Sylfaen" w:cs="Sylfaen"/>
          <w:color w:val="auto"/>
        </w:rPr>
        <w:t>ღირებულების</w:t>
      </w:r>
      <w:proofErr w:type="spellEnd"/>
      <w:r w:rsidRPr="00F4116E">
        <w:rPr>
          <w:rFonts w:ascii="Sylfaen" w:hAnsi="Sylfaen"/>
          <w:color w:val="auto"/>
        </w:rPr>
        <w:t xml:space="preserve"> 0,1%-</w:t>
      </w:r>
      <w:proofErr w:type="spellStart"/>
      <w:r w:rsidRPr="00F4116E">
        <w:rPr>
          <w:rFonts w:ascii="Sylfaen" w:hAnsi="Sylfaen" w:cs="Sylfaen"/>
          <w:color w:val="auto"/>
        </w:rPr>
        <w:t>ის</w:t>
      </w:r>
      <w:proofErr w:type="spellEnd"/>
      <w:r w:rsidRPr="00F4116E">
        <w:rPr>
          <w:rFonts w:ascii="Sylfaen" w:hAnsi="Sylfaen"/>
          <w:color w:val="auto"/>
        </w:rPr>
        <w:t xml:space="preserve"> </w:t>
      </w:r>
      <w:proofErr w:type="spellStart"/>
      <w:r w:rsidRPr="00F4116E">
        <w:rPr>
          <w:rFonts w:ascii="Sylfaen" w:hAnsi="Sylfaen" w:cs="Sylfaen"/>
          <w:color w:val="auto"/>
        </w:rPr>
        <w:t>ოდენობით</w:t>
      </w:r>
      <w:proofErr w:type="spellEnd"/>
      <w:r w:rsidRPr="00F4116E">
        <w:rPr>
          <w:rFonts w:ascii="Sylfaen" w:hAnsi="Sylfaen"/>
          <w:color w:val="auto"/>
        </w:rPr>
        <w:t>.</w:t>
      </w:r>
    </w:p>
    <w:p w:rsidR="000C32C7" w:rsidRPr="00F4116E" w:rsidRDefault="000C32C7" w:rsidP="000C32C7">
      <w:pPr>
        <w:spacing w:after="0" w:line="240" w:lineRule="auto"/>
        <w:ind w:left="0"/>
        <w:jc w:val="both"/>
        <w:rPr>
          <w:rFonts w:ascii="Sylfaen" w:hAnsi="Sylfaen"/>
          <w:color w:val="auto"/>
          <w:lang w:val="ka-GE"/>
        </w:rPr>
      </w:pPr>
      <w:r w:rsidRPr="00F4116E">
        <w:rPr>
          <w:rFonts w:ascii="Sylfaen" w:hAnsi="Sylfaen"/>
          <w:color w:val="auto"/>
        </w:rPr>
        <w:t>6</w:t>
      </w:r>
      <w:r w:rsidRPr="00F4116E">
        <w:rPr>
          <w:rFonts w:ascii="Sylfaen" w:hAnsi="Sylfaen" w:cs="Sylfaen"/>
          <w:color w:val="auto"/>
          <w:lang w:val="ka-GE"/>
        </w:rPr>
        <w:t>.</w:t>
      </w:r>
      <w:r>
        <w:rPr>
          <w:rFonts w:ascii="Sylfaen" w:hAnsi="Sylfaen" w:cs="Sylfaen"/>
          <w:color w:val="auto"/>
          <w:lang w:val="ka-GE"/>
        </w:rPr>
        <w:t>4</w:t>
      </w:r>
      <w:r w:rsidRPr="00F4116E">
        <w:rPr>
          <w:rFonts w:ascii="Sylfaen" w:hAnsi="Sylfaen" w:cs="Sylfaen"/>
          <w:color w:val="auto"/>
          <w:lang w:val="ka-GE"/>
        </w:rPr>
        <w:t>.</w:t>
      </w:r>
      <w:r w:rsidRPr="00F4116E">
        <w:rPr>
          <w:rFonts w:ascii="Sylfaen" w:hAnsi="Sylfaen"/>
          <w:color w:val="auto"/>
          <w:lang w:val="ka-GE"/>
        </w:rPr>
        <w:tab/>
      </w:r>
      <w:proofErr w:type="gramStart"/>
      <w:r>
        <w:rPr>
          <w:rFonts w:ascii="Sylfaen" w:hAnsi="Sylfaen"/>
          <w:color w:val="auto"/>
          <w:lang w:val="ka-GE"/>
        </w:rPr>
        <w:t>ჯარიმისა</w:t>
      </w:r>
      <w:proofErr w:type="gramEnd"/>
      <w:r>
        <w:rPr>
          <w:rFonts w:ascii="Sylfaen" w:hAnsi="Sylfaen"/>
          <w:color w:val="auto"/>
          <w:lang w:val="ka-GE"/>
        </w:rPr>
        <w:t xml:space="preserve"> და </w:t>
      </w:r>
      <w:r w:rsidRPr="00F4116E">
        <w:rPr>
          <w:rFonts w:ascii="Sylfaen" w:hAnsi="Sylfaen" w:cs="Sylfaen"/>
          <w:color w:val="auto"/>
          <w:lang w:val="ka-GE"/>
        </w:rPr>
        <w:t>პირგასამტეხლოს</w:t>
      </w:r>
      <w:r w:rsidRPr="00F4116E">
        <w:rPr>
          <w:rFonts w:ascii="Sylfaen" w:hAnsi="Sylfaen"/>
          <w:color w:val="auto"/>
        </w:rPr>
        <w:t xml:space="preserve"> </w:t>
      </w:r>
      <w:r w:rsidRPr="00F4116E">
        <w:rPr>
          <w:rFonts w:ascii="Sylfaen" w:hAnsi="Sylfaen" w:cs="Sylfaen"/>
          <w:color w:val="auto"/>
        </w:rPr>
        <w:t>გადახდა</w:t>
      </w:r>
      <w:r w:rsidRPr="00F4116E">
        <w:rPr>
          <w:rFonts w:ascii="Sylfaen" w:hAnsi="Sylfaen"/>
          <w:color w:val="auto"/>
        </w:rPr>
        <w:t xml:space="preserve"> </w:t>
      </w:r>
      <w:r w:rsidRPr="00F4116E">
        <w:rPr>
          <w:rFonts w:ascii="Sylfaen" w:hAnsi="Sylfaen" w:cs="Sylfaen"/>
          <w:color w:val="auto"/>
        </w:rPr>
        <w:t>არ</w:t>
      </w:r>
      <w:r w:rsidRPr="00F4116E">
        <w:rPr>
          <w:rFonts w:ascii="Sylfaen" w:hAnsi="Sylfaen"/>
          <w:color w:val="auto"/>
        </w:rPr>
        <w:t xml:space="preserve"> </w:t>
      </w:r>
      <w:r w:rsidRPr="00F4116E">
        <w:rPr>
          <w:rFonts w:ascii="Sylfaen" w:hAnsi="Sylfaen" w:cs="Sylfaen"/>
          <w:color w:val="auto"/>
        </w:rPr>
        <w:t>ათავისუფლებს</w:t>
      </w:r>
      <w:r w:rsidRPr="00F4116E">
        <w:rPr>
          <w:rFonts w:ascii="Sylfaen" w:hAnsi="Sylfaen"/>
          <w:color w:val="auto"/>
        </w:rPr>
        <w:t xml:space="preserve"> </w:t>
      </w:r>
      <w:r w:rsidRPr="00F4116E">
        <w:rPr>
          <w:rFonts w:ascii="Sylfaen" w:hAnsi="Sylfaen" w:cs="Sylfaen"/>
          <w:color w:val="auto"/>
        </w:rPr>
        <w:t>მხარეს</w:t>
      </w:r>
      <w:r w:rsidRPr="00F4116E">
        <w:rPr>
          <w:rFonts w:ascii="Sylfaen" w:hAnsi="Sylfaen"/>
          <w:color w:val="auto"/>
        </w:rPr>
        <w:t xml:space="preserve"> </w:t>
      </w:r>
      <w:r w:rsidRPr="00F4116E">
        <w:rPr>
          <w:rFonts w:ascii="Sylfaen" w:hAnsi="Sylfaen" w:cs="Sylfaen"/>
          <w:color w:val="auto"/>
        </w:rPr>
        <w:t>ძირითადი</w:t>
      </w:r>
      <w:r w:rsidRPr="00F4116E">
        <w:rPr>
          <w:rFonts w:ascii="Sylfaen" w:hAnsi="Sylfaen"/>
          <w:color w:val="auto"/>
        </w:rPr>
        <w:t xml:space="preserve"> </w:t>
      </w:r>
      <w:r w:rsidRPr="00F4116E">
        <w:rPr>
          <w:rFonts w:ascii="Sylfaen" w:hAnsi="Sylfaen" w:cs="Sylfaen"/>
          <w:color w:val="auto"/>
        </w:rPr>
        <w:t>ვალდებულებების</w:t>
      </w:r>
      <w:r w:rsidRPr="00F4116E">
        <w:rPr>
          <w:rFonts w:ascii="Sylfaen" w:hAnsi="Sylfaen"/>
          <w:color w:val="auto"/>
        </w:rPr>
        <w:t xml:space="preserve"> </w:t>
      </w:r>
      <w:r w:rsidRPr="00F4116E">
        <w:rPr>
          <w:rFonts w:ascii="Sylfaen" w:hAnsi="Sylfaen" w:cs="Sylfaen"/>
          <w:color w:val="auto"/>
        </w:rPr>
        <w:t>შესრულებისაგან</w:t>
      </w:r>
      <w:r w:rsidRPr="00F4116E">
        <w:rPr>
          <w:rFonts w:ascii="Sylfaen" w:hAnsi="Sylfaen"/>
          <w:color w:val="auto"/>
        </w:rPr>
        <w:t>.</w:t>
      </w:r>
    </w:p>
    <w:p w:rsidR="000C32C7" w:rsidRPr="000C32C7" w:rsidRDefault="000C32C7" w:rsidP="002C3B70">
      <w:pPr>
        <w:spacing w:after="0" w:line="240" w:lineRule="auto"/>
        <w:ind w:left="0"/>
        <w:jc w:val="both"/>
        <w:rPr>
          <w:rFonts w:ascii="Sylfaen" w:hAnsi="Sylfaen"/>
          <w:color w:val="auto"/>
          <w:lang w:val="ka-GE"/>
        </w:rPr>
      </w:pPr>
    </w:p>
    <w:p w:rsidR="002C3B70" w:rsidRPr="00F4116E" w:rsidRDefault="002C3B70" w:rsidP="002C3B70">
      <w:pPr>
        <w:tabs>
          <w:tab w:val="left" w:pos="2895"/>
        </w:tabs>
        <w:spacing w:after="0" w:line="240" w:lineRule="auto"/>
        <w:ind w:left="0"/>
        <w:rPr>
          <w:rFonts w:ascii="Sylfaen" w:hAnsi="Sylfaen" w:cs="Sylfaen"/>
          <w:b/>
          <w:color w:val="auto"/>
        </w:rPr>
      </w:pPr>
      <w:r w:rsidRPr="00F4116E">
        <w:rPr>
          <w:rFonts w:ascii="Sylfaen" w:hAnsi="Sylfaen"/>
          <w:color w:val="auto"/>
          <w:lang w:val="ka-GE"/>
        </w:rPr>
        <w:tab/>
      </w:r>
      <w:r w:rsidR="00EF6B9C" w:rsidRPr="00F4116E">
        <w:rPr>
          <w:rFonts w:ascii="Sylfaen" w:hAnsi="Sylfaen" w:cs="Sylfaen"/>
          <w:b/>
          <w:color w:val="auto"/>
        </w:rPr>
        <w:t>7</w:t>
      </w:r>
      <w:r w:rsidRPr="00F4116E">
        <w:rPr>
          <w:rFonts w:ascii="Sylfaen" w:hAnsi="Sylfaen" w:cs="Sylfaen"/>
          <w:b/>
          <w:color w:val="auto"/>
          <w:lang w:val="ka-GE"/>
        </w:rPr>
        <w:t xml:space="preserve">. </w:t>
      </w:r>
      <w:proofErr w:type="gramStart"/>
      <w:r w:rsidRPr="00F4116E">
        <w:rPr>
          <w:rFonts w:ascii="Sylfaen" w:hAnsi="Sylfaen" w:cs="Sylfaen"/>
          <w:b/>
          <w:color w:val="auto"/>
          <w:lang w:val="ka-GE"/>
        </w:rPr>
        <w:t>ხელშეკრულებაში</w:t>
      </w:r>
      <w:proofErr w:type="gramEnd"/>
      <w:r w:rsidRPr="00F4116E">
        <w:rPr>
          <w:rFonts w:ascii="Sylfaen" w:hAnsi="Sylfaen" w:cs="Sylfaen"/>
          <w:b/>
          <w:color w:val="auto"/>
          <w:lang w:val="ka-GE"/>
        </w:rPr>
        <w:t xml:space="preserve"> ცვლილების შეტანა </w:t>
      </w:r>
    </w:p>
    <w:p w:rsidR="00143653" w:rsidRPr="00F4116E" w:rsidRDefault="00143653" w:rsidP="002C3B70">
      <w:pPr>
        <w:tabs>
          <w:tab w:val="left" w:pos="2895"/>
        </w:tabs>
        <w:spacing w:after="0" w:line="240" w:lineRule="auto"/>
        <w:ind w:left="0"/>
        <w:rPr>
          <w:rFonts w:ascii="Sylfaen" w:hAnsi="Sylfaen" w:cs="Sylfaen"/>
          <w:b/>
          <w:color w:val="auto"/>
        </w:rPr>
      </w:pPr>
    </w:p>
    <w:p w:rsidR="002C3B70" w:rsidRPr="00F4116E" w:rsidRDefault="00EF6B9C" w:rsidP="002C3B70">
      <w:pPr>
        <w:spacing w:after="0" w:line="240" w:lineRule="auto"/>
        <w:ind w:left="0"/>
        <w:jc w:val="both"/>
        <w:rPr>
          <w:rFonts w:ascii="Sylfaen" w:hAnsi="Sylfaen" w:cs="Sylfaen"/>
          <w:color w:val="auto"/>
          <w:lang w:val="ka-GE"/>
        </w:rPr>
      </w:pPr>
      <w:r w:rsidRPr="00F4116E">
        <w:rPr>
          <w:rFonts w:ascii="Sylfaen" w:hAnsi="Sylfaen"/>
          <w:color w:val="auto"/>
        </w:rPr>
        <w:t>7</w:t>
      </w:r>
      <w:r w:rsidR="002C3B70" w:rsidRPr="00F4116E">
        <w:rPr>
          <w:rFonts w:ascii="Sylfaen" w:hAnsi="Sylfaen"/>
          <w:color w:val="auto"/>
          <w:lang w:val="ka-GE"/>
        </w:rPr>
        <w:t>.1.</w:t>
      </w:r>
      <w:r w:rsidR="002C3B70" w:rsidRPr="00F4116E">
        <w:rPr>
          <w:rFonts w:ascii="Sylfaen" w:hAnsi="Sylfaen"/>
          <w:color w:val="auto"/>
          <w:lang w:val="ka-GE"/>
        </w:rPr>
        <w:tab/>
      </w:r>
      <w:proofErr w:type="gramStart"/>
      <w:r w:rsidR="002C3B70" w:rsidRPr="00F4116E">
        <w:rPr>
          <w:rFonts w:ascii="Sylfaen" w:hAnsi="Sylfaen" w:cs="Sylfaen"/>
          <w:color w:val="auto"/>
        </w:rPr>
        <w:t>ხელშეკრულებ</w:t>
      </w:r>
      <w:r w:rsidR="002C3B70" w:rsidRPr="00F4116E">
        <w:rPr>
          <w:rFonts w:ascii="Sylfaen" w:hAnsi="Sylfaen" w:cs="Sylfaen"/>
          <w:color w:val="auto"/>
          <w:lang w:val="ka-GE"/>
        </w:rPr>
        <w:t>აში</w:t>
      </w:r>
      <w:proofErr w:type="gramEnd"/>
      <w:r w:rsidR="002C3B70" w:rsidRPr="00F4116E">
        <w:rPr>
          <w:rFonts w:ascii="Sylfaen" w:hAnsi="Sylfaen" w:cs="Sylfaen"/>
          <w:color w:val="auto"/>
          <w:lang w:val="ka-GE"/>
        </w:rPr>
        <w:t xml:space="preserve"> </w:t>
      </w:r>
      <w:r w:rsidR="002C3B70" w:rsidRPr="00F4116E">
        <w:rPr>
          <w:rFonts w:ascii="Sylfaen" w:hAnsi="Sylfaen" w:cs="Sylfaen"/>
          <w:color w:val="auto"/>
        </w:rPr>
        <w:t>ნებისმიერი</w:t>
      </w:r>
      <w:r w:rsidR="002C3B70" w:rsidRPr="00F4116E">
        <w:rPr>
          <w:rFonts w:ascii="Sylfaen" w:hAnsi="Sylfaen"/>
          <w:color w:val="auto"/>
        </w:rPr>
        <w:t xml:space="preserve"> </w:t>
      </w:r>
      <w:r w:rsidR="002C3B70" w:rsidRPr="00F4116E">
        <w:rPr>
          <w:rFonts w:ascii="Sylfaen" w:hAnsi="Sylfaen" w:cs="Sylfaen"/>
          <w:color w:val="auto"/>
        </w:rPr>
        <w:t>ცვლილებ</w:t>
      </w:r>
      <w:r w:rsidR="002C3B70" w:rsidRPr="00F4116E">
        <w:rPr>
          <w:rFonts w:ascii="Sylfaen" w:hAnsi="Sylfaen" w:cs="Sylfaen"/>
          <w:color w:val="auto"/>
          <w:lang w:val="ka-GE"/>
        </w:rPr>
        <w:t xml:space="preserve">ის, </w:t>
      </w:r>
      <w:r w:rsidR="002C3B70" w:rsidRPr="00F4116E">
        <w:rPr>
          <w:rFonts w:ascii="Sylfaen" w:hAnsi="Sylfaen" w:cs="Sylfaen"/>
          <w:color w:val="auto"/>
        </w:rPr>
        <w:t>დამატებ</w:t>
      </w:r>
      <w:r w:rsidR="002C3B70" w:rsidRPr="00F4116E">
        <w:rPr>
          <w:rFonts w:ascii="Sylfaen" w:hAnsi="Sylfaen" w:cs="Sylfaen"/>
          <w:color w:val="auto"/>
          <w:lang w:val="ka-GE"/>
        </w:rPr>
        <w:t>ის შეტანა შესაძლებელია</w:t>
      </w:r>
      <w:r w:rsidR="002C3B70" w:rsidRPr="00F4116E">
        <w:rPr>
          <w:rFonts w:ascii="Sylfaen" w:hAnsi="Sylfaen"/>
          <w:color w:val="auto"/>
        </w:rPr>
        <w:t xml:space="preserve">  </w:t>
      </w:r>
      <w:r w:rsidR="002C3B70" w:rsidRPr="00F4116E">
        <w:rPr>
          <w:rFonts w:ascii="Sylfaen" w:hAnsi="Sylfaen" w:cs="Sylfaen"/>
          <w:color w:val="auto"/>
          <w:lang w:val="ka-GE"/>
        </w:rPr>
        <w:t xml:space="preserve">მხოლოდ </w:t>
      </w:r>
      <w:r w:rsidR="002C3B70" w:rsidRPr="00F4116E">
        <w:rPr>
          <w:rFonts w:ascii="Sylfaen" w:hAnsi="Sylfaen" w:cs="Sylfaen"/>
          <w:color w:val="auto"/>
        </w:rPr>
        <w:t>წერილობითი</w:t>
      </w:r>
      <w:r w:rsidR="002C3B70" w:rsidRPr="00F4116E">
        <w:rPr>
          <w:rFonts w:ascii="Sylfaen" w:hAnsi="Sylfaen"/>
          <w:color w:val="auto"/>
        </w:rPr>
        <w:t xml:space="preserve"> </w:t>
      </w:r>
      <w:r w:rsidR="002C3B70" w:rsidRPr="00F4116E">
        <w:rPr>
          <w:rFonts w:ascii="Sylfaen" w:hAnsi="Sylfaen" w:cs="Sylfaen"/>
          <w:color w:val="auto"/>
        </w:rPr>
        <w:t>ფორმით</w:t>
      </w:r>
      <w:r w:rsidR="002C3B70" w:rsidRPr="00F4116E">
        <w:rPr>
          <w:rFonts w:ascii="Sylfaen" w:hAnsi="Sylfaen" w:cs="Sylfaen"/>
          <w:color w:val="auto"/>
          <w:lang w:val="ka-GE"/>
        </w:rPr>
        <w:t>, მხარეთა შეთანხმების საფუძველზე.</w:t>
      </w:r>
    </w:p>
    <w:p w:rsidR="002C3B70" w:rsidRPr="00F4116E" w:rsidRDefault="00EF6B9C" w:rsidP="002C3B70">
      <w:pPr>
        <w:spacing w:after="0" w:line="240" w:lineRule="auto"/>
        <w:ind w:left="0"/>
        <w:jc w:val="both"/>
        <w:rPr>
          <w:rFonts w:ascii="Sylfaen" w:hAnsi="Sylfaen"/>
          <w:color w:val="auto"/>
          <w:lang w:val="ka-GE"/>
        </w:rPr>
      </w:pPr>
      <w:r w:rsidRPr="00F4116E">
        <w:rPr>
          <w:rFonts w:ascii="Sylfaen" w:hAnsi="Sylfaen"/>
          <w:color w:val="auto"/>
        </w:rPr>
        <w:t>7</w:t>
      </w:r>
      <w:r w:rsidR="002C3B70" w:rsidRPr="00F4116E">
        <w:rPr>
          <w:rFonts w:ascii="Sylfaen" w:hAnsi="Sylfaen"/>
          <w:color w:val="auto"/>
          <w:lang w:val="ka-GE"/>
        </w:rPr>
        <w:t>.2</w:t>
      </w:r>
      <w:r w:rsidR="002C3B70" w:rsidRPr="00F4116E">
        <w:rPr>
          <w:rFonts w:ascii="Sylfaen" w:hAnsi="Sylfaen"/>
          <w:color w:val="auto"/>
        </w:rPr>
        <w:t>.</w:t>
      </w:r>
      <w:r w:rsidR="002C3B70" w:rsidRPr="00F4116E">
        <w:rPr>
          <w:rFonts w:ascii="Sylfaen" w:hAnsi="Sylfaen"/>
          <w:color w:val="auto"/>
          <w:lang w:val="ka-GE"/>
        </w:rPr>
        <w:tab/>
      </w:r>
      <w:proofErr w:type="gramStart"/>
      <w:r w:rsidR="002C3B70" w:rsidRPr="00F4116E">
        <w:rPr>
          <w:rFonts w:ascii="Sylfaen" w:hAnsi="Sylfaen"/>
          <w:color w:val="auto"/>
          <w:lang w:val="ka-GE"/>
        </w:rPr>
        <w:t>ხელშეკრულების</w:t>
      </w:r>
      <w:proofErr w:type="gramEnd"/>
      <w:r w:rsidR="002C3B70" w:rsidRPr="00F4116E">
        <w:rPr>
          <w:rFonts w:ascii="Sylfaen" w:hAnsi="Sylfaen"/>
          <w:color w:val="auto"/>
          <w:lang w:val="ka-GE"/>
        </w:rPr>
        <w:t xml:space="preserve"> პირობების, მათ შორის, ფასის შეცვლა დაუშვებელია, თუ ამ ცვლილებების შედეგად იზრდება ხელშეკრულების ჯამური</w:t>
      </w:r>
      <w:r w:rsidR="002C3B70" w:rsidRPr="00F4116E">
        <w:rPr>
          <w:rFonts w:ascii="Sylfaen" w:hAnsi="Sylfaen"/>
          <w:i/>
          <w:color w:val="auto"/>
          <w:lang w:val="ka-GE"/>
        </w:rPr>
        <w:t xml:space="preserve"> </w:t>
      </w:r>
      <w:r w:rsidR="002C3B70" w:rsidRPr="00F4116E">
        <w:rPr>
          <w:rFonts w:ascii="Sylfaen" w:hAnsi="Sylfaen"/>
          <w:color w:val="auto"/>
          <w:lang w:val="ka-GE"/>
        </w:rPr>
        <w:t>ღირებულება ან უარესდება ხელშეკრულების პირობები შემსყიდველისთვის, გარდა საქართველოს სამოქალაქო კოდექსის 398-ე მუხლით გათვალისწინებული შემთხვევებისა. ხელშეკრულების პირობების გადასინჯვა ხდება საქართველოს კანონმდებლობით დადგენილი წესით.</w:t>
      </w:r>
    </w:p>
    <w:p w:rsidR="002C3B70" w:rsidRPr="00F4116E" w:rsidRDefault="00EF6B9C" w:rsidP="002C3B70">
      <w:pPr>
        <w:spacing w:after="0" w:line="240" w:lineRule="auto"/>
        <w:ind w:left="0"/>
        <w:jc w:val="both"/>
        <w:rPr>
          <w:rFonts w:ascii="Sylfaen" w:hAnsi="Sylfaen" w:cs="Sylfaen"/>
          <w:b/>
          <w:color w:val="auto"/>
          <w:lang w:val="ka-GE"/>
        </w:rPr>
      </w:pPr>
      <w:r w:rsidRPr="00F4116E">
        <w:rPr>
          <w:rFonts w:ascii="Sylfaen" w:hAnsi="Sylfaen"/>
          <w:color w:val="auto"/>
        </w:rPr>
        <w:t>7</w:t>
      </w:r>
      <w:r w:rsidR="002C3B70" w:rsidRPr="00F4116E">
        <w:rPr>
          <w:rFonts w:ascii="Sylfaen" w:hAnsi="Sylfaen"/>
          <w:color w:val="auto"/>
          <w:lang w:val="ka-GE"/>
        </w:rPr>
        <w:t>.3</w:t>
      </w:r>
      <w:r w:rsidR="002C3B70" w:rsidRPr="00F4116E">
        <w:rPr>
          <w:rFonts w:ascii="Sylfaen" w:hAnsi="Sylfaen"/>
          <w:color w:val="auto"/>
        </w:rPr>
        <w:t xml:space="preserve">. </w:t>
      </w:r>
      <w:proofErr w:type="gramStart"/>
      <w:r w:rsidR="002C3B70" w:rsidRPr="00F4116E">
        <w:rPr>
          <w:rFonts w:ascii="Sylfaen" w:hAnsi="Sylfaen"/>
          <w:color w:val="auto"/>
          <w:lang w:val="ka-GE"/>
        </w:rPr>
        <w:t>საქართველოს</w:t>
      </w:r>
      <w:proofErr w:type="gramEnd"/>
      <w:r w:rsidR="002C3B70" w:rsidRPr="00F4116E">
        <w:rPr>
          <w:rFonts w:ascii="Sylfaen" w:hAnsi="Sylfaen"/>
          <w:color w:val="auto"/>
          <w:lang w:val="ka-GE"/>
        </w:rPr>
        <w:t xml:space="preserve"> სამოქალაქო კოდექსის 398</w:t>
      </w:r>
      <w:r w:rsidR="003F427B" w:rsidRPr="00F4116E">
        <w:rPr>
          <w:rFonts w:ascii="Sylfaen" w:hAnsi="Sylfaen"/>
          <w:color w:val="auto"/>
          <w:lang w:val="ka-GE"/>
        </w:rPr>
        <w:t>-</w:t>
      </w:r>
      <w:r w:rsidR="002C3B70" w:rsidRPr="00F4116E">
        <w:rPr>
          <w:rFonts w:ascii="Sylfaen" w:hAnsi="Sylfaen"/>
          <w:color w:val="auto"/>
          <w:lang w:val="ka-GE"/>
        </w:rPr>
        <w:t>ე მუხლით გათვალისწინებულ შემთხვევაში, ხელშეკრულების ჯამური ღირებულების გაზრდა დაუშვებელია ხელშეკრულების ღირებულების 10%–ზე მეტი ოდენობით.</w:t>
      </w:r>
    </w:p>
    <w:p w:rsidR="002C3B70" w:rsidRPr="00F4116E" w:rsidRDefault="00EF6B9C" w:rsidP="002C3B70">
      <w:pPr>
        <w:spacing w:after="0" w:line="240" w:lineRule="auto"/>
        <w:ind w:left="0"/>
        <w:jc w:val="both"/>
        <w:rPr>
          <w:rFonts w:ascii="Sylfaen" w:hAnsi="Sylfaen"/>
          <w:color w:val="auto"/>
          <w:lang w:val="ka-GE"/>
        </w:rPr>
      </w:pPr>
      <w:r w:rsidRPr="00F4116E">
        <w:rPr>
          <w:rFonts w:ascii="Sylfaen" w:hAnsi="Sylfaen" w:cs="Sylfaen"/>
          <w:color w:val="auto"/>
        </w:rPr>
        <w:t>7</w:t>
      </w:r>
      <w:r w:rsidR="002C3B70" w:rsidRPr="00F4116E">
        <w:rPr>
          <w:rFonts w:ascii="Sylfaen" w:hAnsi="Sylfaen" w:cs="Sylfaen"/>
          <w:color w:val="auto"/>
          <w:lang w:val="ka-GE"/>
        </w:rPr>
        <w:t>.6.</w:t>
      </w:r>
      <w:r w:rsidR="002C3B70" w:rsidRPr="00F4116E">
        <w:rPr>
          <w:rFonts w:ascii="Sylfaen" w:hAnsi="Sylfaen" w:cs="Sylfaen"/>
          <w:color w:val="auto"/>
          <w:lang w:val="ka-GE"/>
        </w:rPr>
        <w:tab/>
      </w:r>
      <w:proofErr w:type="gramStart"/>
      <w:r w:rsidR="002C3B70" w:rsidRPr="00F4116E">
        <w:rPr>
          <w:rFonts w:ascii="Sylfaen" w:hAnsi="Sylfaen" w:cs="Sylfaen"/>
          <w:color w:val="auto"/>
        </w:rPr>
        <w:t>ხელშეკრულება</w:t>
      </w:r>
      <w:proofErr w:type="gramEnd"/>
      <w:r w:rsidR="002C3B70" w:rsidRPr="00F4116E">
        <w:rPr>
          <w:rFonts w:ascii="Sylfaen" w:hAnsi="Sylfaen" w:cs="Sylfaen"/>
          <w:color w:val="auto"/>
          <w:lang w:val="ka-GE"/>
        </w:rPr>
        <w:t xml:space="preserve"> </w:t>
      </w:r>
      <w:r w:rsidR="002C3B70" w:rsidRPr="00F4116E">
        <w:rPr>
          <w:rFonts w:ascii="Sylfaen" w:hAnsi="Sylfaen" w:cs="Sylfaen"/>
          <w:color w:val="auto"/>
        </w:rPr>
        <w:t>შეიძლება</w:t>
      </w:r>
      <w:r w:rsidR="002C3B70" w:rsidRPr="00F4116E">
        <w:rPr>
          <w:rFonts w:ascii="Sylfaen" w:hAnsi="Sylfaen"/>
          <w:color w:val="auto"/>
        </w:rPr>
        <w:t xml:space="preserve"> </w:t>
      </w:r>
      <w:r w:rsidR="002C3B70" w:rsidRPr="00F4116E">
        <w:rPr>
          <w:rFonts w:ascii="Sylfaen" w:hAnsi="Sylfaen" w:cs="Sylfaen"/>
          <w:color w:val="auto"/>
        </w:rPr>
        <w:t>შეწყდეს</w:t>
      </w:r>
      <w:r w:rsidR="002C3B70" w:rsidRPr="00F4116E">
        <w:rPr>
          <w:rFonts w:ascii="Sylfaen" w:hAnsi="Sylfaen"/>
          <w:color w:val="auto"/>
        </w:rPr>
        <w:t xml:space="preserve"> </w:t>
      </w:r>
      <w:r w:rsidR="002C3B70" w:rsidRPr="00F4116E">
        <w:rPr>
          <w:rFonts w:ascii="Sylfaen" w:hAnsi="Sylfaen" w:cs="Sylfaen"/>
          <w:color w:val="auto"/>
          <w:lang w:val="ka-GE"/>
        </w:rPr>
        <w:t xml:space="preserve">მხარეთა </w:t>
      </w:r>
      <w:r w:rsidR="002C3B70" w:rsidRPr="00F4116E">
        <w:rPr>
          <w:rFonts w:ascii="Sylfaen" w:hAnsi="Sylfaen" w:cs="Sylfaen"/>
          <w:color w:val="auto"/>
        </w:rPr>
        <w:t>ურთიერთშეთანხმების</w:t>
      </w:r>
      <w:r w:rsidR="002C3B70" w:rsidRPr="00F4116E">
        <w:rPr>
          <w:rFonts w:ascii="Sylfaen" w:hAnsi="Sylfaen"/>
          <w:color w:val="auto"/>
        </w:rPr>
        <w:t xml:space="preserve"> </w:t>
      </w:r>
      <w:r w:rsidR="002C3B70" w:rsidRPr="00F4116E">
        <w:rPr>
          <w:rFonts w:ascii="Sylfaen" w:hAnsi="Sylfaen" w:cs="Sylfaen"/>
          <w:color w:val="auto"/>
        </w:rPr>
        <w:t>საფუძველზე</w:t>
      </w:r>
      <w:r w:rsidR="002C3B70" w:rsidRPr="00F4116E">
        <w:rPr>
          <w:rFonts w:ascii="Sylfaen" w:hAnsi="Sylfaen"/>
          <w:color w:val="auto"/>
        </w:rPr>
        <w:t>.</w:t>
      </w:r>
      <w:r w:rsidR="002C3B70" w:rsidRPr="00F4116E">
        <w:rPr>
          <w:rFonts w:ascii="Sylfaen" w:hAnsi="Sylfaen"/>
          <w:color w:val="auto"/>
          <w:lang w:val="ka-GE"/>
        </w:rPr>
        <w:t xml:space="preserve"> </w:t>
      </w:r>
    </w:p>
    <w:p w:rsidR="00F833E7" w:rsidRPr="00F4116E" w:rsidRDefault="00EF6B9C" w:rsidP="00F94D6E">
      <w:pPr>
        <w:ind w:left="0"/>
        <w:jc w:val="both"/>
        <w:rPr>
          <w:rFonts w:ascii="Sylfaen" w:hAnsi="Sylfaen"/>
          <w:color w:val="auto"/>
          <w:lang w:val="ka-GE"/>
        </w:rPr>
      </w:pPr>
      <w:proofErr w:type="gramStart"/>
      <w:r w:rsidRPr="00F4116E">
        <w:rPr>
          <w:rFonts w:ascii="Sylfaen" w:hAnsi="Sylfaen"/>
          <w:color w:val="auto"/>
        </w:rPr>
        <w:t>7</w:t>
      </w:r>
      <w:r w:rsidR="00F833E7" w:rsidRPr="00F4116E">
        <w:rPr>
          <w:rFonts w:ascii="Sylfaen" w:hAnsi="Sylfaen"/>
          <w:color w:val="auto"/>
          <w:lang w:val="ka-GE"/>
        </w:rPr>
        <w:t xml:space="preserve">.7 </w:t>
      </w:r>
      <w:r w:rsidR="00CA5E09" w:rsidRPr="00F4116E">
        <w:rPr>
          <w:rFonts w:ascii="Sylfaen" w:hAnsi="Sylfaen"/>
          <w:color w:val="auto"/>
          <w:lang w:val="ka-GE"/>
        </w:rPr>
        <w:t xml:space="preserve">   </w:t>
      </w:r>
      <w:r w:rsidR="00F833E7" w:rsidRPr="00F4116E">
        <w:rPr>
          <w:rFonts w:ascii="Sylfaen" w:hAnsi="Sylfaen" w:cs="Sylfaen"/>
          <w:color w:val="auto"/>
        </w:rPr>
        <w:t>ერთი</w:t>
      </w:r>
      <w:r w:rsidR="00F833E7" w:rsidRPr="00F4116E">
        <w:rPr>
          <w:rFonts w:ascii="Sylfaen" w:hAnsi="Sylfaen"/>
          <w:color w:val="auto"/>
        </w:rPr>
        <w:t xml:space="preserve"> </w:t>
      </w:r>
      <w:r w:rsidR="00F833E7" w:rsidRPr="00F4116E">
        <w:rPr>
          <w:rFonts w:ascii="Sylfaen" w:hAnsi="Sylfaen" w:cs="Sylfaen"/>
          <w:color w:val="auto"/>
        </w:rPr>
        <w:t>მხარის</w:t>
      </w:r>
      <w:r w:rsidR="00F833E7" w:rsidRPr="00F4116E">
        <w:rPr>
          <w:rFonts w:ascii="Sylfaen" w:hAnsi="Sylfaen"/>
          <w:color w:val="auto"/>
        </w:rPr>
        <w:t xml:space="preserve"> </w:t>
      </w:r>
      <w:r w:rsidR="00F833E7" w:rsidRPr="00F4116E">
        <w:rPr>
          <w:rFonts w:ascii="Sylfaen" w:hAnsi="Sylfaen" w:cs="Sylfaen"/>
          <w:color w:val="auto"/>
        </w:rPr>
        <w:t>მიერ</w:t>
      </w:r>
      <w:r w:rsidR="00F833E7" w:rsidRPr="00F4116E">
        <w:rPr>
          <w:rFonts w:ascii="Sylfaen" w:hAnsi="Sylfaen"/>
          <w:color w:val="auto"/>
        </w:rPr>
        <w:t xml:space="preserve"> </w:t>
      </w:r>
      <w:r w:rsidR="00F833E7" w:rsidRPr="00F4116E">
        <w:rPr>
          <w:rFonts w:ascii="Sylfaen" w:hAnsi="Sylfaen" w:cs="Sylfaen"/>
          <w:color w:val="auto"/>
        </w:rPr>
        <w:t>მეორისგან</w:t>
      </w:r>
      <w:r w:rsidR="00F833E7" w:rsidRPr="00F4116E">
        <w:rPr>
          <w:rFonts w:ascii="Sylfaen" w:hAnsi="Sylfaen"/>
          <w:color w:val="auto"/>
        </w:rPr>
        <w:t xml:space="preserve"> </w:t>
      </w:r>
      <w:r w:rsidR="00F833E7" w:rsidRPr="00F4116E">
        <w:rPr>
          <w:rFonts w:ascii="Sylfaen" w:hAnsi="Sylfaen" w:cs="Sylfaen"/>
          <w:color w:val="auto"/>
        </w:rPr>
        <w:t>მიღებული</w:t>
      </w:r>
      <w:r w:rsidR="00F833E7" w:rsidRPr="00F4116E">
        <w:rPr>
          <w:rFonts w:ascii="Sylfaen" w:hAnsi="Sylfaen"/>
          <w:color w:val="auto"/>
        </w:rPr>
        <w:t xml:space="preserve"> </w:t>
      </w:r>
      <w:r w:rsidR="00F833E7" w:rsidRPr="00F4116E">
        <w:rPr>
          <w:rFonts w:ascii="Sylfaen" w:hAnsi="Sylfaen" w:cs="Sylfaen"/>
          <w:color w:val="auto"/>
        </w:rPr>
        <w:t>საქმიანობასთან</w:t>
      </w:r>
      <w:r w:rsidR="00F833E7" w:rsidRPr="00F4116E">
        <w:rPr>
          <w:rFonts w:ascii="Sylfaen" w:hAnsi="Sylfaen"/>
          <w:color w:val="auto"/>
        </w:rPr>
        <w:t xml:space="preserve"> </w:t>
      </w:r>
      <w:r w:rsidR="00F833E7" w:rsidRPr="00F4116E">
        <w:rPr>
          <w:rFonts w:ascii="Sylfaen" w:hAnsi="Sylfaen" w:cs="Sylfaen"/>
          <w:color w:val="auto"/>
        </w:rPr>
        <w:t>დაკავშირებული</w:t>
      </w:r>
      <w:r w:rsidR="00F833E7" w:rsidRPr="00F4116E">
        <w:rPr>
          <w:rFonts w:ascii="Sylfaen" w:hAnsi="Sylfaen"/>
          <w:color w:val="auto"/>
        </w:rPr>
        <w:t xml:space="preserve"> </w:t>
      </w:r>
      <w:r w:rsidR="00F833E7" w:rsidRPr="00F4116E">
        <w:rPr>
          <w:rFonts w:ascii="Sylfaen" w:hAnsi="Sylfaen" w:cs="Sylfaen"/>
          <w:color w:val="auto"/>
        </w:rPr>
        <w:t>მთელი</w:t>
      </w:r>
      <w:r w:rsidR="00F833E7" w:rsidRPr="00F4116E">
        <w:rPr>
          <w:rFonts w:ascii="Sylfaen" w:hAnsi="Sylfaen"/>
          <w:color w:val="auto"/>
        </w:rPr>
        <w:t xml:space="preserve"> </w:t>
      </w:r>
      <w:r w:rsidR="00F833E7" w:rsidRPr="00F4116E">
        <w:rPr>
          <w:rFonts w:ascii="Sylfaen" w:hAnsi="Sylfaen" w:cs="Sylfaen"/>
          <w:color w:val="auto"/>
        </w:rPr>
        <w:t>ინფორმაცია</w:t>
      </w:r>
      <w:r w:rsidR="00F833E7" w:rsidRPr="00F4116E">
        <w:rPr>
          <w:rFonts w:ascii="Sylfaen" w:hAnsi="Sylfaen"/>
          <w:color w:val="auto"/>
        </w:rPr>
        <w:t xml:space="preserve"> </w:t>
      </w:r>
      <w:r w:rsidR="00F833E7" w:rsidRPr="00F4116E">
        <w:rPr>
          <w:rFonts w:ascii="Sylfaen" w:hAnsi="Sylfaen" w:cs="Sylfaen"/>
          <w:color w:val="auto"/>
        </w:rPr>
        <w:t>ითვლება</w:t>
      </w:r>
      <w:r w:rsidR="00F833E7" w:rsidRPr="00F4116E">
        <w:rPr>
          <w:rFonts w:ascii="Sylfaen" w:hAnsi="Sylfaen"/>
          <w:color w:val="auto"/>
        </w:rPr>
        <w:t xml:space="preserve"> </w:t>
      </w:r>
      <w:r w:rsidR="00F833E7" w:rsidRPr="00F4116E">
        <w:rPr>
          <w:rFonts w:ascii="Sylfaen" w:hAnsi="Sylfaen" w:cs="Sylfaen"/>
          <w:color w:val="auto"/>
        </w:rPr>
        <w:t>მკაცრად</w:t>
      </w:r>
      <w:r w:rsidR="00F833E7" w:rsidRPr="00F4116E">
        <w:rPr>
          <w:rFonts w:ascii="Sylfaen" w:hAnsi="Sylfaen"/>
          <w:color w:val="auto"/>
        </w:rPr>
        <w:t xml:space="preserve"> </w:t>
      </w:r>
      <w:r w:rsidR="00F833E7" w:rsidRPr="00F4116E">
        <w:rPr>
          <w:rFonts w:ascii="Sylfaen" w:hAnsi="Sylfaen" w:cs="Sylfaen"/>
          <w:color w:val="auto"/>
        </w:rPr>
        <w:t>კონფიდენციალურად</w:t>
      </w:r>
      <w:r w:rsidR="00F833E7" w:rsidRPr="00F4116E">
        <w:rPr>
          <w:rFonts w:ascii="Sylfaen" w:hAnsi="Sylfaen"/>
          <w:color w:val="auto"/>
        </w:rPr>
        <w:t xml:space="preserve"> </w:t>
      </w:r>
      <w:r w:rsidR="00F833E7" w:rsidRPr="00F4116E">
        <w:rPr>
          <w:rFonts w:ascii="Sylfaen" w:hAnsi="Sylfaen" w:cs="Sylfaen"/>
          <w:color w:val="auto"/>
        </w:rPr>
        <w:t>ამ</w:t>
      </w:r>
      <w:r w:rsidR="00F833E7" w:rsidRPr="00F4116E">
        <w:rPr>
          <w:rFonts w:ascii="Sylfaen" w:hAnsi="Sylfaen"/>
          <w:color w:val="auto"/>
        </w:rPr>
        <w:t xml:space="preserve"> </w:t>
      </w:r>
      <w:r w:rsidR="00F833E7" w:rsidRPr="00F4116E">
        <w:rPr>
          <w:rFonts w:ascii="Sylfaen" w:hAnsi="Sylfaen" w:cs="Sylfaen"/>
          <w:color w:val="auto"/>
        </w:rPr>
        <w:t>შეთანხმების</w:t>
      </w:r>
      <w:r w:rsidR="00F833E7" w:rsidRPr="00F4116E">
        <w:rPr>
          <w:rFonts w:ascii="Sylfaen" w:hAnsi="Sylfaen"/>
          <w:color w:val="auto"/>
        </w:rPr>
        <w:t xml:space="preserve"> </w:t>
      </w:r>
      <w:r w:rsidR="00F833E7" w:rsidRPr="00F4116E">
        <w:rPr>
          <w:rFonts w:ascii="Sylfaen" w:hAnsi="Sylfaen" w:cs="Sylfaen"/>
          <w:color w:val="auto"/>
        </w:rPr>
        <w:t>მოქმედების</w:t>
      </w:r>
      <w:r w:rsidR="00F833E7" w:rsidRPr="00F4116E">
        <w:rPr>
          <w:rFonts w:ascii="Sylfaen" w:hAnsi="Sylfaen"/>
          <w:color w:val="auto"/>
        </w:rPr>
        <w:t xml:space="preserve"> </w:t>
      </w:r>
      <w:r w:rsidR="00F833E7" w:rsidRPr="00F4116E">
        <w:rPr>
          <w:rFonts w:ascii="Sylfaen" w:hAnsi="Sylfaen" w:cs="Sylfaen"/>
          <w:color w:val="auto"/>
        </w:rPr>
        <w:t>ვადის</w:t>
      </w:r>
      <w:r w:rsidR="00F833E7" w:rsidRPr="00F4116E">
        <w:rPr>
          <w:rFonts w:ascii="Sylfaen" w:hAnsi="Sylfaen"/>
          <w:color w:val="auto"/>
        </w:rPr>
        <w:t xml:space="preserve"> </w:t>
      </w:r>
      <w:r w:rsidR="00F833E7" w:rsidRPr="00F4116E">
        <w:rPr>
          <w:rFonts w:ascii="Sylfaen" w:hAnsi="Sylfaen" w:cs="Sylfaen"/>
          <w:color w:val="auto"/>
        </w:rPr>
        <w:t>განმავლობაში</w:t>
      </w:r>
      <w:r w:rsidR="00F833E7" w:rsidRPr="00F4116E">
        <w:rPr>
          <w:rFonts w:ascii="Sylfaen" w:hAnsi="Sylfaen"/>
          <w:color w:val="auto"/>
        </w:rPr>
        <w:t>.</w:t>
      </w:r>
      <w:proofErr w:type="gramEnd"/>
      <w:r w:rsidR="00F833E7" w:rsidRPr="00F4116E">
        <w:rPr>
          <w:rFonts w:ascii="Sylfaen" w:hAnsi="Sylfaen"/>
          <w:color w:val="auto"/>
        </w:rPr>
        <w:t xml:space="preserve"> </w:t>
      </w:r>
      <w:proofErr w:type="gramStart"/>
      <w:r w:rsidR="00F833E7" w:rsidRPr="00F4116E">
        <w:rPr>
          <w:rFonts w:ascii="Sylfaen" w:hAnsi="Sylfaen" w:cs="Sylfaen"/>
          <w:color w:val="auto"/>
        </w:rPr>
        <w:t>მხარეები</w:t>
      </w:r>
      <w:proofErr w:type="gramEnd"/>
      <w:r w:rsidR="00F833E7" w:rsidRPr="00F4116E">
        <w:rPr>
          <w:rFonts w:ascii="Sylfaen" w:hAnsi="Sylfaen"/>
          <w:color w:val="auto"/>
        </w:rPr>
        <w:t xml:space="preserve"> </w:t>
      </w:r>
      <w:r w:rsidR="00F833E7" w:rsidRPr="00F4116E">
        <w:rPr>
          <w:rFonts w:ascii="Sylfaen" w:hAnsi="Sylfaen" w:cs="Sylfaen"/>
          <w:color w:val="auto"/>
        </w:rPr>
        <w:t>მიიღებენ</w:t>
      </w:r>
      <w:r w:rsidR="00F833E7" w:rsidRPr="00F4116E">
        <w:rPr>
          <w:rFonts w:ascii="Sylfaen" w:hAnsi="Sylfaen"/>
          <w:color w:val="auto"/>
        </w:rPr>
        <w:t xml:space="preserve"> </w:t>
      </w:r>
      <w:r w:rsidR="00F833E7" w:rsidRPr="00F4116E">
        <w:rPr>
          <w:rFonts w:ascii="Sylfaen" w:hAnsi="Sylfaen" w:cs="Sylfaen"/>
          <w:color w:val="auto"/>
        </w:rPr>
        <w:t>ყველა</w:t>
      </w:r>
      <w:r w:rsidR="00F833E7" w:rsidRPr="00F4116E">
        <w:rPr>
          <w:rFonts w:ascii="Sylfaen" w:hAnsi="Sylfaen"/>
          <w:color w:val="auto"/>
        </w:rPr>
        <w:t xml:space="preserve"> </w:t>
      </w:r>
      <w:r w:rsidR="00F833E7" w:rsidRPr="00F4116E">
        <w:rPr>
          <w:rFonts w:ascii="Sylfaen" w:hAnsi="Sylfaen" w:cs="Sylfaen"/>
          <w:color w:val="auto"/>
        </w:rPr>
        <w:t>აუცილებელ</w:t>
      </w:r>
      <w:r w:rsidR="00F833E7" w:rsidRPr="00F4116E">
        <w:rPr>
          <w:rFonts w:ascii="Sylfaen" w:hAnsi="Sylfaen"/>
          <w:color w:val="auto"/>
        </w:rPr>
        <w:t xml:space="preserve"> </w:t>
      </w:r>
      <w:r w:rsidR="00F833E7" w:rsidRPr="00F4116E">
        <w:rPr>
          <w:rFonts w:ascii="Sylfaen" w:hAnsi="Sylfaen" w:cs="Sylfaen"/>
          <w:color w:val="auto"/>
        </w:rPr>
        <w:t>ზომას</w:t>
      </w:r>
      <w:r w:rsidR="00F833E7" w:rsidRPr="00F4116E">
        <w:rPr>
          <w:rFonts w:ascii="Sylfaen" w:hAnsi="Sylfaen"/>
          <w:color w:val="auto"/>
        </w:rPr>
        <w:t xml:space="preserve"> </w:t>
      </w:r>
      <w:r w:rsidR="00F833E7" w:rsidRPr="00F4116E">
        <w:rPr>
          <w:rFonts w:ascii="Sylfaen" w:hAnsi="Sylfaen" w:cs="Sylfaen"/>
          <w:color w:val="auto"/>
        </w:rPr>
        <w:t>იმისათვის</w:t>
      </w:r>
      <w:r w:rsidR="00F833E7" w:rsidRPr="00F4116E">
        <w:rPr>
          <w:rFonts w:ascii="Sylfaen" w:hAnsi="Sylfaen"/>
          <w:color w:val="auto"/>
        </w:rPr>
        <w:t xml:space="preserve">, </w:t>
      </w:r>
      <w:r w:rsidR="00F833E7" w:rsidRPr="00F4116E">
        <w:rPr>
          <w:rFonts w:ascii="Sylfaen" w:hAnsi="Sylfaen" w:cs="Sylfaen"/>
          <w:color w:val="auto"/>
        </w:rPr>
        <w:t>რომ</w:t>
      </w:r>
      <w:r w:rsidR="00F833E7" w:rsidRPr="00F4116E">
        <w:rPr>
          <w:rFonts w:ascii="Sylfaen" w:hAnsi="Sylfaen"/>
          <w:color w:val="auto"/>
        </w:rPr>
        <w:t xml:space="preserve"> </w:t>
      </w:r>
      <w:r w:rsidR="00F833E7" w:rsidRPr="00F4116E">
        <w:rPr>
          <w:rFonts w:ascii="Sylfaen" w:hAnsi="Sylfaen" w:cs="Sylfaen"/>
          <w:color w:val="auto"/>
        </w:rPr>
        <w:t>არ</w:t>
      </w:r>
      <w:r w:rsidR="00F833E7" w:rsidRPr="00F4116E">
        <w:rPr>
          <w:rFonts w:ascii="Sylfaen" w:hAnsi="Sylfaen"/>
          <w:color w:val="auto"/>
        </w:rPr>
        <w:t xml:space="preserve"> </w:t>
      </w:r>
      <w:r w:rsidR="00F833E7" w:rsidRPr="00F4116E">
        <w:rPr>
          <w:rFonts w:ascii="Sylfaen" w:hAnsi="Sylfaen" w:cs="Sylfaen"/>
          <w:color w:val="auto"/>
        </w:rPr>
        <w:t>დაუშვან</w:t>
      </w:r>
      <w:r w:rsidR="00F833E7" w:rsidRPr="00F4116E">
        <w:rPr>
          <w:rFonts w:ascii="Sylfaen" w:hAnsi="Sylfaen"/>
          <w:color w:val="auto"/>
        </w:rPr>
        <w:t xml:space="preserve"> </w:t>
      </w:r>
      <w:r w:rsidR="00F833E7" w:rsidRPr="00F4116E">
        <w:rPr>
          <w:rFonts w:ascii="Sylfaen" w:hAnsi="Sylfaen" w:cs="Sylfaen"/>
          <w:color w:val="auto"/>
        </w:rPr>
        <w:t>მესამე</w:t>
      </w:r>
      <w:r w:rsidR="00F833E7" w:rsidRPr="00F4116E">
        <w:rPr>
          <w:rFonts w:ascii="Sylfaen" w:hAnsi="Sylfaen"/>
          <w:color w:val="auto"/>
        </w:rPr>
        <w:t xml:space="preserve"> </w:t>
      </w:r>
      <w:r w:rsidR="00F833E7" w:rsidRPr="00F4116E">
        <w:rPr>
          <w:rFonts w:ascii="Sylfaen" w:hAnsi="Sylfaen" w:cs="Sylfaen"/>
          <w:color w:val="auto"/>
        </w:rPr>
        <w:t>პირებთან</w:t>
      </w:r>
      <w:r w:rsidR="00F833E7" w:rsidRPr="00F4116E">
        <w:rPr>
          <w:rFonts w:ascii="Sylfaen" w:hAnsi="Sylfaen"/>
          <w:color w:val="auto"/>
        </w:rPr>
        <w:t xml:space="preserve"> </w:t>
      </w:r>
      <w:r w:rsidR="00F833E7" w:rsidRPr="00F4116E">
        <w:rPr>
          <w:rFonts w:ascii="Sylfaen" w:hAnsi="Sylfaen" w:cs="Sylfaen"/>
          <w:color w:val="auto"/>
        </w:rPr>
        <w:t>მიღებული</w:t>
      </w:r>
      <w:r w:rsidR="00F833E7" w:rsidRPr="00F4116E">
        <w:rPr>
          <w:rFonts w:ascii="Sylfaen" w:hAnsi="Sylfaen"/>
          <w:color w:val="auto"/>
        </w:rPr>
        <w:t xml:space="preserve"> </w:t>
      </w:r>
      <w:r w:rsidR="00F833E7" w:rsidRPr="00F4116E">
        <w:rPr>
          <w:rFonts w:ascii="Sylfaen" w:hAnsi="Sylfaen" w:cs="Sylfaen"/>
          <w:color w:val="auto"/>
        </w:rPr>
        <w:t>ინფორმაციის</w:t>
      </w:r>
      <w:r w:rsidR="00F833E7" w:rsidRPr="00F4116E">
        <w:rPr>
          <w:rFonts w:ascii="Sylfaen" w:hAnsi="Sylfaen"/>
          <w:color w:val="auto"/>
        </w:rPr>
        <w:t xml:space="preserve"> </w:t>
      </w:r>
      <w:r w:rsidR="00F833E7" w:rsidRPr="00F4116E">
        <w:rPr>
          <w:rFonts w:ascii="Sylfaen" w:hAnsi="Sylfaen" w:cs="Sylfaen"/>
          <w:color w:val="auto"/>
        </w:rPr>
        <w:t>გახმაურება</w:t>
      </w:r>
      <w:r w:rsidR="00F833E7" w:rsidRPr="00F4116E">
        <w:rPr>
          <w:rFonts w:ascii="Sylfaen" w:hAnsi="Sylfaen"/>
          <w:color w:val="auto"/>
        </w:rPr>
        <w:t xml:space="preserve">.  </w:t>
      </w:r>
    </w:p>
    <w:p w:rsidR="002C3B70" w:rsidRPr="00F4116E" w:rsidRDefault="00EF6B9C" w:rsidP="002C3B70">
      <w:pPr>
        <w:spacing w:before="240" w:after="0" w:line="240" w:lineRule="auto"/>
        <w:ind w:left="0"/>
        <w:jc w:val="center"/>
        <w:rPr>
          <w:rFonts w:ascii="Sylfaen" w:hAnsi="Sylfaen" w:cs="Sylfaen"/>
          <w:b/>
          <w:color w:val="auto"/>
        </w:rPr>
      </w:pPr>
      <w:r w:rsidRPr="00F4116E">
        <w:rPr>
          <w:rFonts w:ascii="Sylfaen" w:hAnsi="Sylfaen"/>
          <w:b/>
          <w:color w:val="auto"/>
        </w:rPr>
        <w:t>8</w:t>
      </w:r>
      <w:r w:rsidR="002C3B70" w:rsidRPr="00F4116E">
        <w:rPr>
          <w:rFonts w:ascii="Sylfaen" w:hAnsi="Sylfaen"/>
          <w:b/>
          <w:color w:val="auto"/>
          <w:lang w:val="ka-GE"/>
        </w:rPr>
        <w:t xml:space="preserve">. </w:t>
      </w:r>
      <w:r w:rsidR="002C3B70" w:rsidRPr="00F4116E">
        <w:rPr>
          <w:rFonts w:ascii="Sylfaen" w:hAnsi="Sylfaen"/>
          <w:b/>
          <w:color w:val="auto"/>
        </w:rPr>
        <w:t xml:space="preserve"> </w:t>
      </w:r>
      <w:proofErr w:type="gramStart"/>
      <w:r w:rsidR="002C3B70" w:rsidRPr="00F4116E">
        <w:rPr>
          <w:rFonts w:ascii="Sylfaen" w:hAnsi="Sylfaen" w:cs="Sylfaen"/>
          <w:b/>
          <w:color w:val="auto"/>
        </w:rPr>
        <w:t>დავები</w:t>
      </w:r>
      <w:proofErr w:type="gramEnd"/>
      <w:r w:rsidR="002C3B70" w:rsidRPr="00F4116E">
        <w:rPr>
          <w:rFonts w:ascii="Sylfaen" w:hAnsi="Sylfaen"/>
          <w:b/>
          <w:color w:val="auto"/>
        </w:rPr>
        <w:t xml:space="preserve"> </w:t>
      </w:r>
      <w:r w:rsidR="002C3B70" w:rsidRPr="00F4116E">
        <w:rPr>
          <w:rFonts w:ascii="Sylfaen" w:hAnsi="Sylfaen" w:cs="Sylfaen"/>
          <w:b/>
          <w:color w:val="auto"/>
        </w:rPr>
        <w:t>და</w:t>
      </w:r>
      <w:r w:rsidR="002C3B70" w:rsidRPr="00F4116E">
        <w:rPr>
          <w:rFonts w:ascii="Sylfaen" w:hAnsi="Sylfaen"/>
          <w:b/>
          <w:color w:val="auto"/>
        </w:rPr>
        <w:t xml:space="preserve"> </w:t>
      </w:r>
      <w:r w:rsidR="002C3B70" w:rsidRPr="00F4116E">
        <w:rPr>
          <w:rFonts w:ascii="Sylfaen" w:hAnsi="Sylfaen" w:cs="Sylfaen"/>
          <w:b/>
          <w:color w:val="auto"/>
        </w:rPr>
        <w:t>მათი</w:t>
      </w:r>
      <w:r w:rsidR="002C3B70" w:rsidRPr="00F4116E">
        <w:rPr>
          <w:rFonts w:ascii="Sylfaen" w:hAnsi="Sylfaen"/>
          <w:b/>
          <w:color w:val="auto"/>
        </w:rPr>
        <w:t xml:space="preserve">  </w:t>
      </w:r>
      <w:r w:rsidR="002C3B70" w:rsidRPr="00F4116E">
        <w:rPr>
          <w:rFonts w:ascii="Sylfaen" w:hAnsi="Sylfaen" w:cs="Sylfaen"/>
          <w:b/>
          <w:color w:val="auto"/>
        </w:rPr>
        <w:t>გადაწყვეტის</w:t>
      </w:r>
      <w:r w:rsidR="002C3B70" w:rsidRPr="00F4116E">
        <w:rPr>
          <w:rFonts w:ascii="Sylfaen" w:hAnsi="Sylfaen"/>
          <w:b/>
          <w:color w:val="auto"/>
        </w:rPr>
        <w:t xml:space="preserve"> </w:t>
      </w:r>
      <w:r w:rsidR="002C3B70" w:rsidRPr="00F4116E">
        <w:rPr>
          <w:rFonts w:ascii="Sylfaen" w:hAnsi="Sylfaen" w:cs="Sylfaen"/>
          <w:b/>
          <w:color w:val="auto"/>
        </w:rPr>
        <w:t>წესი</w:t>
      </w:r>
    </w:p>
    <w:p w:rsidR="00143653" w:rsidRPr="00F4116E" w:rsidRDefault="00143653" w:rsidP="002C3B70">
      <w:pPr>
        <w:spacing w:before="240" w:after="0" w:line="240" w:lineRule="auto"/>
        <w:ind w:left="0"/>
        <w:jc w:val="center"/>
        <w:rPr>
          <w:rFonts w:ascii="Sylfaen" w:hAnsi="Sylfaen" w:cs="Sylfaen"/>
          <w:b/>
          <w:color w:val="auto"/>
          <w:lang w:val="ka-GE"/>
        </w:rPr>
      </w:pPr>
    </w:p>
    <w:p w:rsidR="002C3B70" w:rsidRPr="00F4116E" w:rsidRDefault="00EF6B9C" w:rsidP="002C3B70">
      <w:pPr>
        <w:spacing w:after="0" w:line="240" w:lineRule="auto"/>
        <w:ind w:left="0"/>
        <w:jc w:val="both"/>
        <w:rPr>
          <w:rFonts w:ascii="Sylfaen" w:hAnsi="Sylfaen"/>
          <w:color w:val="auto"/>
        </w:rPr>
      </w:pPr>
      <w:proofErr w:type="gramStart"/>
      <w:r w:rsidRPr="00F4116E">
        <w:rPr>
          <w:rFonts w:ascii="Sylfaen" w:hAnsi="Sylfaen" w:cs="Sylfaen"/>
          <w:color w:val="auto"/>
        </w:rPr>
        <w:t xml:space="preserve">8.1 </w:t>
      </w:r>
      <w:r w:rsidR="002C3B70" w:rsidRPr="00F4116E">
        <w:rPr>
          <w:rFonts w:ascii="Sylfaen" w:hAnsi="Sylfaen" w:cs="Sylfaen"/>
          <w:color w:val="auto"/>
        </w:rPr>
        <w:t>ხელშეკრულების</w:t>
      </w:r>
      <w:r w:rsidR="002C3B70" w:rsidRPr="00F4116E">
        <w:rPr>
          <w:rFonts w:ascii="Sylfaen" w:hAnsi="Sylfaen"/>
          <w:color w:val="auto"/>
        </w:rPr>
        <w:t xml:space="preserve"> </w:t>
      </w:r>
      <w:r w:rsidR="002C3B70" w:rsidRPr="00F4116E">
        <w:rPr>
          <w:rFonts w:ascii="Sylfaen" w:hAnsi="Sylfaen" w:cs="Sylfaen"/>
          <w:color w:val="auto"/>
        </w:rPr>
        <w:t>მოქმედების</w:t>
      </w:r>
      <w:r w:rsidR="002C3B70" w:rsidRPr="00F4116E">
        <w:rPr>
          <w:rFonts w:ascii="Sylfaen" w:hAnsi="Sylfaen"/>
          <w:color w:val="auto"/>
        </w:rPr>
        <w:t xml:space="preserve"> </w:t>
      </w:r>
      <w:r w:rsidR="002C3B70" w:rsidRPr="00F4116E">
        <w:rPr>
          <w:rFonts w:ascii="Sylfaen" w:hAnsi="Sylfaen" w:cs="Sylfaen"/>
          <w:color w:val="auto"/>
        </w:rPr>
        <w:t>პერიოდში</w:t>
      </w:r>
      <w:r w:rsidR="002C3B70" w:rsidRPr="00F4116E">
        <w:rPr>
          <w:rFonts w:ascii="Sylfaen" w:hAnsi="Sylfaen"/>
          <w:color w:val="auto"/>
        </w:rPr>
        <w:t xml:space="preserve"> </w:t>
      </w:r>
      <w:r w:rsidR="002C3B70" w:rsidRPr="00F4116E">
        <w:rPr>
          <w:rFonts w:ascii="Sylfaen" w:hAnsi="Sylfaen" w:cs="Sylfaen"/>
          <w:color w:val="auto"/>
        </w:rPr>
        <w:t>წამოჭრილი</w:t>
      </w:r>
      <w:r w:rsidR="002C3B70" w:rsidRPr="00F4116E">
        <w:rPr>
          <w:rFonts w:ascii="Sylfaen" w:hAnsi="Sylfaen"/>
          <w:color w:val="auto"/>
        </w:rPr>
        <w:t xml:space="preserve"> </w:t>
      </w:r>
      <w:r w:rsidR="002C3B70" w:rsidRPr="00F4116E">
        <w:rPr>
          <w:rFonts w:ascii="Sylfaen" w:hAnsi="Sylfaen" w:cs="Sylfaen"/>
          <w:color w:val="auto"/>
        </w:rPr>
        <w:t>ყველა</w:t>
      </w:r>
      <w:r w:rsidR="002C3B70" w:rsidRPr="00F4116E">
        <w:rPr>
          <w:rFonts w:ascii="Sylfaen" w:hAnsi="Sylfaen"/>
          <w:color w:val="auto"/>
        </w:rPr>
        <w:t xml:space="preserve"> </w:t>
      </w:r>
      <w:r w:rsidR="002C3B70" w:rsidRPr="00F4116E">
        <w:rPr>
          <w:rFonts w:ascii="Sylfaen" w:hAnsi="Sylfaen" w:cs="Sylfaen"/>
          <w:color w:val="auto"/>
        </w:rPr>
        <w:t>დავა</w:t>
      </w:r>
      <w:r w:rsidR="002C3B70" w:rsidRPr="00F4116E">
        <w:rPr>
          <w:rFonts w:ascii="Sylfaen" w:hAnsi="Sylfaen"/>
          <w:color w:val="auto"/>
        </w:rPr>
        <w:t xml:space="preserve"> </w:t>
      </w:r>
      <w:r w:rsidR="002C3B70" w:rsidRPr="00F4116E">
        <w:rPr>
          <w:rFonts w:ascii="Sylfaen" w:hAnsi="Sylfaen" w:cs="Sylfaen"/>
          <w:color w:val="auto"/>
        </w:rPr>
        <w:t>გადაიჭრება</w:t>
      </w:r>
      <w:r w:rsidR="002C3B70" w:rsidRPr="00F4116E">
        <w:rPr>
          <w:rFonts w:ascii="Sylfaen" w:hAnsi="Sylfaen"/>
          <w:color w:val="auto"/>
        </w:rPr>
        <w:t xml:space="preserve"> </w:t>
      </w:r>
      <w:r w:rsidR="002C3B70" w:rsidRPr="00F4116E">
        <w:rPr>
          <w:rFonts w:ascii="Sylfaen" w:hAnsi="Sylfaen" w:cs="Sylfaen"/>
          <w:color w:val="auto"/>
        </w:rPr>
        <w:t>ურთიერთშეთანხმების</w:t>
      </w:r>
      <w:r w:rsidR="002C3B70" w:rsidRPr="00F4116E">
        <w:rPr>
          <w:rFonts w:ascii="Sylfaen" w:hAnsi="Sylfaen"/>
          <w:color w:val="auto"/>
        </w:rPr>
        <w:t xml:space="preserve"> </w:t>
      </w:r>
      <w:r w:rsidR="002C3B70" w:rsidRPr="00F4116E">
        <w:rPr>
          <w:rFonts w:ascii="Sylfaen" w:hAnsi="Sylfaen" w:cs="Sylfaen"/>
          <w:color w:val="auto"/>
        </w:rPr>
        <w:t>გზით</w:t>
      </w:r>
      <w:r w:rsidR="002C3B70" w:rsidRPr="00F4116E">
        <w:rPr>
          <w:rFonts w:ascii="Sylfaen" w:hAnsi="Sylfaen"/>
          <w:color w:val="auto"/>
        </w:rPr>
        <w:t>.</w:t>
      </w:r>
      <w:proofErr w:type="gramEnd"/>
      <w:r w:rsidR="002C3B70" w:rsidRPr="00F4116E">
        <w:rPr>
          <w:rFonts w:ascii="Sylfaen" w:hAnsi="Sylfaen"/>
          <w:color w:val="auto"/>
        </w:rPr>
        <w:t xml:space="preserve"> </w:t>
      </w:r>
      <w:proofErr w:type="gramStart"/>
      <w:r w:rsidR="002C3B70" w:rsidRPr="00F4116E">
        <w:rPr>
          <w:rFonts w:ascii="Sylfaen" w:hAnsi="Sylfaen" w:cs="Sylfaen"/>
          <w:color w:val="auto"/>
        </w:rPr>
        <w:t>შეთანხმებ</w:t>
      </w:r>
      <w:r w:rsidR="002C3B70" w:rsidRPr="00F4116E">
        <w:rPr>
          <w:rFonts w:ascii="Sylfaen" w:hAnsi="Sylfaen" w:cs="Sylfaen"/>
          <w:color w:val="auto"/>
          <w:lang w:val="ka-GE"/>
        </w:rPr>
        <w:t>ის</w:t>
      </w:r>
      <w:proofErr w:type="gramEnd"/>
      <w:r w:rsidR="002C3B70" w:rsidRPr="00F4116E">
        <w:rPr>
          <w:rFonts w:ascii="Sylfaen" w:hAnsi="Sylfaen" w:cs="Sylfaen"/>
          <w:color w:val="auto"/>
          <w:lang w:val="ka-GE"/>
        </w:rPr>
        <w:t xml:space="preserve"> მიუღწევლობის შემთხვევაში, დავის გადასაწყვეტად</w:t>
      </w:r>
      <w:r w:rsidR="002C3B70" w:rsidRPr="00F4116E">
        <w:rPr>
          <w:rFonts w:ascii="Sylfaen" w:hAnsi="Sylfaen"/>
          <w:color w:val="auto"/>
        </w:rPr>
        <w:t xml:space="preserve"> </w:t>
      </w:r>
      <w:r w:rsidR="002C3B70" w:rsidRPr="00F4116E">
        <w:rPr>
          <w:rFonts w:ascii="Sylfaen" w:hAnsi="Sylfaen" w:cs="Sylfaen"/>
          <w:color w:val="auto"/>
        </w:rPr>
        <w:t>მხარეები</w:t>
      </w:r>
      <w:r w:rsidR="002C3B70" w:rsidRPr="00F4116E">
        <w:rPr>
          <w:rFonts w:ascii="Sylfaen" w:hAnsi="Sylfaen" w:cs="Sylfaen"/>
          <w:color w:val="auto"/>
          <w:lang w:val="ka-GE"/>
        </w:rPr>
        <w:t xml:space="preserve"> უფლებამოსილნი არიან </w:t>
      </w:r>
      <w:r w:rsidR="002C3B70" w:rsidRPr="00F4116E">
        <w:rPr>
          <w:rFonts w:ascii="Sylfaen" w:hAnsi="Sylfaen" w:cs="Sylfaen"/>
          <w:color w:val="auto"/>
        </w:rPr>
        <w:t>მიმართ</w:t>
      </w:r>
      <w:r w:rsidR="002C3B70" w:rsidRPr="00F4116E">
        <w:rPr>
          <w:rFonts w:ascii="Sylfaen" w:hAnsi="Sylfaen" w:cs="Sylfaen"/>
          <w:color w:val="auto"/>
          <w:lang w:val="ka-GE"/>
        </w:rPr>
        <w:t xml:space="preserve">ონ </w:t>
      </w:r>
      <w:r w:rsidR="005F0B9C" w:rsidRPr="00F4116E">
        <w:rPr>
          <w:rFonts w:ascii="Sylfaen" w:hAnsi="Sylfaen" w:cs="Sylfaen"/>
          <w:color w:val="auto"/>
          <w:lang w:val="ka-GE"/>
        </w:rPr>
        <w:t>სატენდერო კომისიას ან</w:t>
      </w:r>
      <w:r w:rsidR="002C3B70" w:rsidRPr="00F4116E">
        <w:rPr>
          <w:rFonts w:ascii="Sylfaen" w:hAnsi="Sylfaen"/>
          <w:color w:val="auto"/>
        </w:rPr>
        <w:t xml:space="preserve"> </w:t>
      </w:r>
      <w:r w:rsidR="002C3B70" w:rsidRPr="00F4116E">
        <w:rPr>
          <w:rFonts w:ascii="Sylfaen" w:hAnsi="Sylfaen" w:cs="Sylfaen"/>
          <w:color w:val="auto"/>
        </w:rPr>
        <w:t>სასამართლოს</w:t>
      </w:r>
      <w:r w:rsidR="002C3B70" w:rsidRPr="00F4116E">
        <w:rPr>
          <w:rFonts w:ascii="Sylfaen" w:hAnsi="Sylfaen"/>
          <w:color w:val="auto"/>
        </w:rPr>
        <w:t xml:space="preserve"> </w:t>
      </w:r>
      <w:r w:rsidR="002C3B70" w:rsidRPr="00F4116E">
        <w:rPr>
          <w:rFonts w:ascii="Sylfaen" w:hAnsi="Sylfaen" w:cs="Sylfaen"/>
          <w:color w:val="auto"/>
        </w:rPr>
        <w:t>საქართველოს</w:t>
      </w:r>
      <w:r w:rsidR="002C3B70" w:rsidRPr="00F4116E">
        <w:rPr>
          <w:rFonts w:ascii="Sylfaen" w:hAnsi="Sylfaen"/>
          <w:color w:val="auto"/>
        </w:rPr>
        <w:t xml:space="preserve"> </w:t>
      </w:r>
      <w:r w:rsidR="002C3B70" w:rsidRPr="00F4116E">
        <w:rPr>
          <w:rFonts w:ascii="Sylfaen" w:hAnsi="Sylfaen" w:cs="Sylfaen"/>
          <w:color w:val="auto"/>
        </w:rPr>
        <w:t>მოქმედი</w:t>
      </w:r>
      <w:r w:rsidR="002C3B70" w:rsidRPr="00F4116E">
        <w:rPr>
          <w:rFonts w:ascii="Sylfaen" w:hAnsi="Sylfaen"/>
          <w:color w:val="auto"/>
        </w:rPr>
        <w:t xml:space="preserve"> </w:t>
      </w:r>
      <w:r w:rsidR="002C3B70" w:rsidRPr="00F4116E">
        <w:rPr>
          <w:rFonts w:ascii="Sylfaen" w:hAnsi="Sylfaen" w:cs="Sylfaen"/>
          <w:color w:val="auto"/>
        </w:rPr>
        <w:t>კანონმდებლობის</w:t>
      </w:r>
      <w:r w:rsidR="002C3B70" w:rsidRPr="00F4116E">
        <w:rPr>
          <w:rFonts w:ascii="Sylfaen" w:hAnsi="Sylfaen"/>
          <w:color w:val="auto"/>
        </w:rPr>
        <w:t xml:space="preserve"> </w:t>
      </w:r>
      <w:r w:rsidR="002C3B70" w:rsidRPr="00F4116E">
        <w:rPr>
          <w:rFonts w:ascii="Sylfaen" w:hAnsi="Sylfaen" w:cs="Sylfaen"/>
          <w:color w:val="auto"/>
        </w:rPr>
        <w:t>შესაბამისად</w:t>
      </w:r>
      <w:r w:rsidR="002C3B70" w:rsidRPr="00F4116E">
        <w:rPr>
          <w:rFonts w:ascii="Sylfaen" w:hAnsi="Sylfaen"/>
          <w:color w:val="auto"/>
        </w:rPr>
        <w:t>.</w:t>
      </w:r>
    </w:p>
    <w:p w:rsidR="002C3B70" w:rsidRPr="00F4116E" w:rsidRDefault="002C3B70" w:rsidP="002C3B70">
      <w:pPr>
        <w:spacing w:after="0" w:line="240" w:lineRule="auto"/>
        <w:ind w:left="0"/>
        <w:jc w:val="both"/>
        <w:rPr>
          <w:rFonts w:ascii="Sylfaen" w:hAnsi="Sylfaen"/>
          <w:color w:val="auto"/>
        </w:rPr>
      </w:pPr>
    </w:p>
    <w:p w:rsidR="002C3B70" w:rsidRPr="00F4116E" w:rsidRDefault="00EF6B9C" w:rsidP="002C3B70">
      <w:pPr>
        <w:spacing w:after="0" w:line="240" w:lineRule="auto"/>
        <w:ind w:left="0"/>
        <w:jc w:val="center"/>
        <w:rPr>
          <w:rFonts w:ascii="Sylfaen" w:hAnsi="Sylfaen" w:cs="Sylfaen"/>
          <w:b/>
          <w:color w:val="auto"/>
        </w:rPr>
      </w:pPr>
      <w:r w:rsidRPr="00F4116E">
        <w:rPr>
          <w:rFonts w:ascii="Sylfaen" w:hAnsi="Sylfaen" w:cs="Sylfaen"/>
          <w:b/>
          <w:color w:val="auto"/>
        </w:rPr>
        <w:t>9</w:t>
      </w:r>
      <w:r w:rsidR="002C3B70" w:rsidRPr="00F4116E">
        <w:rPr>
          <w:rFonts w:ascii="Sylfaen" w:hAnsi="Sylfaen" w:cs="Sylfaen"/>
          <w:b/>
          <w:color w:val="auto"/>
          <w:lang w:val="ka-GE"/>
        </w:rPr>
        <w:t xml:space="preserve">. </w:t>
      </w:r>
      <w:proofErr w:type="gramStart"/>
      <w:r w:rsidR="002C3B70" w:rsidRPr="00F4116E">
        <w:rPr>
          <w:rFonts w:ascii="Sylfaen" w:hAnsi="Sylfaen" w:cs="Sylfaen"/>
          <w:b/>
          <w:color w:val="auto"/>
          <w:lang w:val="ka-GE"/>
        </w:rPr>
        <w:t>დაუძლეველი</w:t>
      </w:r>
      <w:proofErr w:type="gramEnd"/>
      <w:r w:rsidR="002C3B70" w:rsidRPr="00F4116E">
        <w:rPr>
          <w:rFonts w:ascii="Sylfaen" w:hAnsi="Sylfaen" w:cs="Sylfaen"/>
          <w:b/>
          <w:color w:val="auto"/>
          <w:lang w:val="ka-GE"/>
        </w:rPr>
        <w:t xml:space="preserve"> ძალა</w:t>
      </w:r>
    </w:p>
    <w:p w:rsidR="00143653" w:rsidRPr="00F4116E" w:rsidRDefault="00143653" w:rsidP="002C3B70">
      <w:pPr>
        <w:spacing w:after="0" w:line="240" w:lineRule="auto"/>
        <w:ind w:left="0"/>
        <w:jc w:val="center"/>
        <w:rPr>
          <w:rFonts w:ascii="Sylfaen" w:hAnsi="Sylfaen" w:cs="Sylfaen"/>
          <w:b/>
          <w:color w:val="auto"/>
        </w:rPr>
      </w:pPr>
    </w:p>
    <w:p w:rsidR="002C3B70" w:rsidRPr="00F4116E" w:rsidRDefault="002C3B70" w:rsidP="002C3B70">
      <w:pPr>
        <w:spacing w:after="0" w:line="240" w:lineRule="auto"/>
        <w:ind w:left="0"/>
        <w:jc w:val="both"/>
        <w:rPr>
          <w:rFonts w:ascii="Sylfaen" w:hAnsi="Sylfaen" w:cs="Sylfaen"/>
          <w:color w:val="auto"/>
          <w:lang w:val="ka-GE"/>
        </w:rPr>
      </w:pPr>
      <w:r w:rsidRPr="00F4116E">
        <w:rPr>
          <w:rFonts w:ascii="Sylfaen" w:hAnsi="Sylfaen"/>
          <w:color w:val="auto"/>
          <w:lang w:val="ka-GE"/>
        </w:rPr>
        <w:t xml:space="preserve"> </w:t>
      </w:r>
      <w:proofErr w:type="gramStart"/>
      <w:r w:rsidR="00EF6B9C" w:rsidRPr="00F4116E">
        <w:rPr>
          <w:rFonts w:ascii="Sylfaen" w:hAnsi="Sylfaen" w:cs="Sylfaen"/>
          <w:color w:val="auto"/>
        </w:rPr>
        <w:t>9</w:t>
      </w:r>
      <w:r w:rsidR="003F655E" w:rsidRPr="00F4116E">
        <w:rPr>
          <w:rFonts w:ascii="Sylfaen" w:hAnsi="Sylfaen" w:cs="Sylfaen"/>
          <w:color w:val="auto"/>
          <w:lang w:val="ka-GE"/>
        </w:rPr>
        <w:t xml:space="preserve">.1 </w:t>
      </w:r>
      <w:r w:rsidRPr="00F4116E">
        <w:rPr>
          <w:rFonts w:ascii="Sylfaen" w:hAnsi="Sylfaen" w:cs="Sylfaen"/>
          <w:color w:val="auto"/>
        </w:rPr>
        <w:t xml:space="preserve">მხარეები თავისუფლდებიან ხელშეკრულებით განსაზღვრული ვალდებულებების შეუსრულებლობით </w:t>
      </w:r>
      <w:r w:rsidRPr="00F4116E">
        <w:rPr>
          <w:rFonts w:ascii="Sylfaen" w:hAnsi="Sylfaen" w:cs="Sylfaen"/>
          <w:color w:val="auto"/>
          <w:lang w:val="ka-GE"/>
        </w:rPr>
        <w:t xml:space="preserve">   </w:t>
      </w:r>
      <w:r w:rsidRPr="00F4116E">
        <w:rPr>
          <w:rFonts w:ascii="Sylfaen" w:hAnsi="Sylfaen" w:cs="Sylfaen"/>
          <w:color w:val="auto"/>
        </w:rPr>
        <w:t xml:space="preserve">გამოწვეული </w:t>
      </w:r>
      <w:r w:rsidRPr="00F4116E">
        <w:rPr>
          <w:rFonts w:ascii="Sylfaen" w:hAnsi="Sylfaen" w:cs="Sylfaen"/>
          <w:color w:val="auto"/>
          <w:lang w:val="ka-GE"/>
        </w:rPr>
        <w:t xml:space="preserve">   </w:t>
      </w:r>
      <w:r w:rsidRPr="00F4116E">
        <w:rPr>
          <w:rFonts w:ascii="Sylfaen" w:hAnsi="Sylfaen" w:cs="Sylfaen"/>
          <w:color w:val="auto"/>
        </w:rPr>
        <w:t xml:space="preserve">პასუხისმგებლობისაგან, თუ აღნიშნული </w:t>
      </w:r>
      <w:r w:rsidRPr="00F4116E">
        <w:rPr>
          <w:rFonts w:ascii="Sylfaen" w:hAnsi="Sylfaen" w:cs="Sylfaen"/>
          <w:color w:val="auto"/>
          <w:lang w:val="ka-GE"/>
        </w:rPr>
        <w:t xml:space="preserve">  </w:t>
      </w:r>
      <w:r w:rsidRPr="00F4116E">
        <w:rPr>
          <w:rFonts w:ascii="Sylfaen" w:hAnsi="Sylfaen" w:cs="Sylfaen"/>
          <w:color w:val="auto"/>
        </w:rPr>
        <w:t xml:space="preserve">გამოწვეულია </w:t>
      </w:r>
      <w:r w:rsidRPr="00F4116E">
        <w:rPr>
          <w:rFonts w:ascii="Sylfaen" w:hAnsi="Sylfaen" w:cs="Sylfaen"/>
          <w:color w:val="auto"/>
          <w:lang w:val="ka-GE"/>
        </w:rPr>
        <w:t xml:space="preserve">აუცდენელი </w:t>
      </w:r>
      <w:r w:rsidRPr="00F4116E">
        <w:rPr>
          <w:rFonts w:ascii="Sylfaen" w:hAnsi="Sylfaen" w:cs="Sylfaen"/>
          <w:color w:val="auto"/>
        </w:rPr>
        <w:t>დაუძლეველი ძალის ზეგავლენით.</w:t>
      </w:r>
      <w:proofErr w:type="gramEnd"/>
      <w:r w:rsidRPr="00F4116E">
        <w:rPr>
          <w:rFonts w:ascii="Sylfaen" w:hAnsi="Sylfaen" w:cs="Sylfaen"/>
          <w:color w:val="auto"/>
        </w:rPr>
        <w:t xml:space="preserve"> </w:t>
      </w:r>
      <w:proofErr w:type="gramStart"/>
      <w:r w:rsidRPr="00F4116E">
        <w:rPr>
          <w:rFonts w:ascii="Sylfaen" w:hAnsi="Sylfaen" w:cs="Sylfaen"/>
          <w:color w:val="auto"/>
        </w:rPr>
        <w:t>აღნიშნულის</w:t>
      </w:r>
      <w:proofErr w:type="gramEnd"/>
      <w:r w:rsidRPr="00F4116E">
        <w:rPr>
          <w:rFonts w:ascii="Sylfaen" w:hAnsi="Sylfaen" w:cs="Sylfaen"/>
          <w:color w:val="auto"/>
        </w:rPr>
        <w:t xml:space="preserve"> არსებობის შემთხვევაში</w:t>
      </w:r>
      <w:r w:rsidRPr="00F4116E">
        <w:rPr>
          <w:rFonts w:ascii="Sylfaen" w:hAnsi="Sylfaen" w:cs="Sylfaen"/>
          <w:color w:val="auto"/>
          <w:lang w:val="ka-GE"/>
        </w:rPr>
        <w:t>,</w:t>
      </w:r>
      <w:r w:rsidRPr="00F4116E">
        <w:rPr>
          <w:rFonts w:ascii="Sylfaen" w:hAnsi="Sylfaen" w:cs="Sylfaen"/>
          <w:color w:val="auto"/>
        </w:rPr>
        <w:t xml:space="preserve"> მხარე ვალდებულია აცნობოს მეორე მხარეს ნაკისრი ვალდებულებების შესრულების შეუძლებლობის შესახებ. </w:t>
      </w:r>
    </w:p>
    <w:p w:rsidR="00107153" w:rsidRPr="00F4116E" w:rsidRDefault="00EF6B9C" w:rsidP="002C3B70">
      <w:pPr>
        <w:spacing w:after="0" w:line="240" w:lineRule="auto"/>
        <w:ind w:left="0"/>
        <w:jc w:val="both"/>
        <w:rPr>
          <w:rFonts w:ascii="Sylfaen" w:hAnsi="Sylfaen" w:cs="AcadNusx"/>
          <w:color w:val="auto"/>
          <w:lang w:val="fr-FR"/>
        </w:rPr>
      </w:pPr>
      <w:proofErr w:type="gramStart"/>
      <w:r w:rsidRPr="00F4116E">
        <w:rPr>
          <w:rFonts w:ascii="Sylfaen" w:hAnsi="Sylfaen" w:cs="Sylfaen"/>
          <w:color w:val="auto"/>
        </w:rPr>
        <w:t>9</w:t>
      </w:r>
      <w:r w:rsidR="003F655E" w:rsidRPr="00F4116E">
        <w:rPr>
          <w:rFonts w:ascii="Sylfaen" w:hAnsi="Sylfaen" w:cs="Sylfaen"/>
          <w:color w:val="auto"/>
          <w:lang w:val="ka-GE"/>
        </w:rPr>
        <w:t>.2 წინამდებარე</w:t>
      </w:r>
      <w:r w:rsidR="00FC3423" w:rsidRPr="00F4116E">
        <w:rPr>
          <w:rFonts w:ascii="Sylfaen" w:hAnsi="Sylfaen" w:cs="Sylfaen"/>
          <w:color w:val="auto"/>
          <w:lang w:val="ka-GE"/>
        </w:rPr>
        <w:t xml:space="preserve"> </w:t>
      </w:r>
      <w:r w:rsidR="003F655E" w:rsidRPr="00F4116E">
        <w:rPr>
          <w:rFonts w:ascii="Sylfaen" w:hAnsi="Sylfaen" w:cs="Sylfaen"/>
          <w:color w:val="auto"/>
          <w:lang w:val="ka-GE"/>
        </w:rPr>
        <w:t xml:space="preserve">ხელშეკრულების </w:t>
      </w:r>
      <w:r w:rsidR="00336EA0" w:rsidRPr="00F4116E">
        <w:rPr>
          <w:rFonts w:ascii="Sylfaen" w:hAnsi="Sylfaen" w:cs="Sylfaen"/>
          <w:color w:val="auto"/>
          <w:lang w:val="ka-GE"/>
        </w:rPr>
        <w:t>9</w:t>
      </w:r>
      <w:r w:rsidR="003F655E" w:rsidRPr="00F4116E">
        <w:rPr>
          <w:rFonts w:ascii="Sylfaen" w:hAnsi="Sylfaen" w:cs="Sylfaen"/>
          <w:color w:val="auto"/>
          <w:lang w:val="ka-GE"/>
        </w:rPr>
        <w:t xml:space="preserve">.1 </w:t>
      </w:r>
      <w:r w:rsidR="003F655E" w:rsidRPr="00F4116E">
        <w:rPr>
          <w:rFonts w:ascii="Sylfaen" w:hAnsi="Sylfaen" w:cs="Sylfaen"/>
          <w:color w:val="auto"/>
          <w:lang w:val="fr-FR"/>
        </w:rPr>
        <w:t>პუნქტში</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მითითებული</w:t>
      </w:r>
      <w:r w:rsidR="003F655E" w:rsidRPr="00F4116E">
        <w:rPr>
          <w:rFonts w:ascii="Sylfaen" w:hAnsi="Sylfaen" w:cs="AcadNusx"/>
          <w:color w:val="auto"/>
          <w:lang w:val="fr-FR"/>
        </w:rPr>
        <w:t xml:space="preserve"> </w:t>
      </w:r>
      <w:r w:rsidR="003F655E" w:rsidRPr="00F4116E">
        <w:rPr>
          <w:rFonts w:ascii="Sylfaen" w:hAnsi="Sylfaen" w:cs="Sylfaen"/>
          <w:color w:val="auto"/>
          <w:lang w:val="ka-GE"/>
        </w:rPr>
        <w:t>დაუძლეველი ძალ</w:t>
      </w:r>
      <w:r w:rsidR="00107153" w:rsidRPr="00F4116E">
        <w:rPr>
          <w:rFonts w:ascii="Sylfaen" w:hAnsi="Sylfaen" w:cs="Sylfaen"/>
          <w:color w:val="auto"/>
          <w:lang w:val="ka-GE"/>
        </w:rPr>
        <w:t>ის არსებობა უნდა დადასტურდეს შესაბამისი უფლებამოსილი ორგანოს მიერ.</w:t>
      </w:r>
      <w:proofErr w:type="gramEnd"/>
      <w:r w:rsidR="00107153" w:rsidRPr="00F4116E">
        <w:rPr>
          <w:rFonts w:ascii="Sylfaen" w:hAnsi="Sylfaen" w:cs="Sylfaen"/>
          <w:color w:val="auto"/>
          <w:lang w:val="ka-GE"/>
        </w:rPr>
        <w:t xml:space="preserve"> </w:t>
      </w:r>
    </w:p>
    <w:p w:rsidR="003F655E" w:rsidRPr="00F4116E" w:rsidRDefault="00EF6B9C" w:rsidP="002C3B70">
      <w:pPr>
        <w:spacing w:after="0" w:line="240" w:lineRule="auto"/>
        <w:ind w:left="0"/>
        <w:jc w:val="both"/>
        <w:rPr>
          <w:rFonts w:ascii="Sylfaen" w:hAnsi="Sylfaen" w:cs="AcadNusx"/>
          <w:color w:val="auto"/>
          <w:lang w:val="ka-GE"/>
        </w:rPr>
      </w:pPr>
      <w:proofErr w:type="gramStart"/>
      <w:r w:rsidRPr="00F4116E">
        <w:rPr>
          <w:rFonts w:ascii="Sylfaen" w:hAnsi="Sylfaen" w:cs="AcadNusx"/>
          <w:color w:val="auto"/>
        </w:rPr>
        <w:t>9</w:t>
      </w:r>
      <w:r w:rsidR="00107153" w:rsidRPr="00F4116E">
        <w:rPr>
          <w:rFonts w:ascii="Sylfaen" w:hAnsi="Sylfaen" w:cs="AcadNusx"/>
          <w:color w:val="auto"/>
          <w:lang w:val="ka-GE"/>
        </w:rPr>
        <w:t xml:space="preserve">.3 მიმწოდებელი არ აგებს პასუხს </w:t>
      </w:r>
      <w:r w:rsidR="003F655E" w:rsidRPr="00F4116E">
        <w:rPr>
          <w:rFonts w:ascii="Sylfaen" w:hAnsi="Sylfaen" w:cs="Sylfaen"/>
          <w:color w:val="auto"/>
          <w:lang w:val="fr-FR"/>
        </w:rPr>
        <w:t>მომსახურების</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შეფერხება</w:t>
      </w:r>
      <w:r w:rsidR="00107153" w:rsidRPr="00F4116E">
        <w:rPr>
          <w:rFonts w:ascii="Sylfaen" w:hAnsi="Sylfaen" w:cs="Sylfaen"/>
          <w:color w:val="auto"/>
          <w:lang w:val="ka-GE"/>
        </w:rPr>
        <w:t>ზე</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ან</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შეწყვეტა</w:t>
      </w:r>
      <w:r w:rsidR="00107153" w:rsidRPr="00F4116E">
        <w:rPr>
          <w:rFonts w:ascii="Sylfaen" w:hAnsi="Sylfaen" w:cs="Sylfaen"/>
          <w:color w:val="auto"/>
          <w:lang w:val="ka-GE"/>
        </w:rPr>
        <w:t>ზე</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თუ</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ეს</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გამოწვეულია</w:t>
      </w:r>
      <w:r w:rsidR="003F655E" w:rsidRPr="00F4116E">
        <w:rPr>
          <w:rFonts w:ascii="Sylfaen" w:hAnsi="Sylfaen" w:cs="AcadNusx"/>
          <w:color w:val="auto"/>
          <w:lang w:val="fr-FR"/>
        </w:rPr>
        <w:t xml:space="preserve"> </w:t>
      </w:r>
      <w:r w:rsidR="00BC3BBA" w:rsidRPr="00F4116E">
        <w:rPr>
          <w:rFonts w:ascii="Sylfaen" w:hAnsi="Sylfaen" w:cs="Sylfaen"/>
          <w:color w:val="auto"/>
          <w:lang w:val="ka-GE"/>
        </w:rPr>
        <w:t xml:space="preserve">შემსყიდველის </w:t>
      </w:r>
      <w:r w:rsidR="003F655E" w:rsidRPr="00F4116E">
        <w:rPr>
          <w:rFonts w:ascii="Sylfaen" w:hAnsi="Sylfaen" w:cs="Sylfaen"/>
          <w:color w:val="auto"/>
          <w:lang w:val="fr-FR"/>
        </w:rPr>
        <w:t>მიერ</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ისეთი</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სააბონენტო</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მოწყობილობის</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გამოყენებით</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რომელიც</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არ</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შეესაბამება</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ასეთი</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მოწყობილობებისათვის</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დადგენილ</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ტექნიკურ</w:t>
      </w:r>
      <w:r w:rsidR="003F655E" w:rsidRPr="00F4116E">
        <w:rPr>
          <w:rFonts w:ascii="Sylfaen" w:hAnsi="Sylfaen" w:cs="AcadNusx"/>
          <w:color w:val="auto"/>
          <w:lang w:val="fr-FR"/>
        </w:rPr>
        <w:t xml:space="preserve"> </w:t>
      </w:r>
      <w:r w:rsidR="003F655E" w:rsidRPr="00F4116E">
        <w:rPr>
          <w:rFonts w:ascii="Sylfaen" w:hAnsi="Sylfaen" w:cs="Sylfaen"/>
          <w:color w:val="auto"/>
          <w:lang w:val="fr-FR"/>
        </w:rPr>
        <w:t>ნორმებს</w:t>
      </w:r>
      <w:r w:rsidR="003F655E" w:rsidRPr="00F4116E">
        <w:rPr>
          <w:rFonts w:ascii="Sylfaen" w:hAnsi="Sylfaen" w:cs="AcadNusx"/>
          <w:color w:val="auto"/>
          <w:lang w:val="fr-FR"/>
        </w:rPr>
        <w:t>.</w:t>
      </w:r>
      <w:proofErr w:type="gramEnd"/>
    </w:p>
    <w:p w:rsidR="00711803" w:rsidRPr="00F4116E" w:rsidRDefault="00EF6B9C" w:rsidP="002C3B70">
      <w:pPr>
        <w:spacing w:after="0" w:line="240" w:lineRule="auto"/>
        <w:ind w:left="0"/>
        <w:jc w:val="both"/>
        <w:rPr>
          <w:rFonts w:ascii="Sylfaen" w:hAnsi="Sylfaen" w:cs="Sylfaen"/>
          <w:color w:val="auto"/>
          <w:lang w:val="ka-GE"/>
        </w:rPr>
      </w:pPr>
      <w:proofErr w:type="gramStart"/>
      <w:r w:rsidRPr="00F4116E">
        <w:rPr>
          <w:rFonts w:ascii="Sylfaen" w:hAnsi="Sylfaen" w:cs="Sylfaen"/>
          <w:bCs/>
          <w:color w:val="auto"/>
        </w:rPr>
        <w:t>9</w:t>
      </w:r>
      <w:r w:rsidR="00711803" w:rsidRPr="00F4116E">
        <w:rPr>
          <w:rFonts w:ascii="Sylfaen" w:hAnsi="Sylfaen" w:cs="Sylfaen"/>
          <w:bCs/>
          <w:color w:val="auto"/>
          <w:lang w:val="ka-GE"/>
        </w:rPr>
        <w:t>.</w:t>
      </w:r>
      <w:r w:rsidR="00107153" w:rsidRPr="00F4116E">
        <w:rPr>
          <w:rFonts w:ascii="Sylfaen" w:hAnsi="Sylfaen" w:cs="Sylfaen"/>
          <w:bCs/>
          <w:color w:val="auto"/>
          <w:lang w:val="ka-GE"/>
        </w:rPr>
        <w:t>4</w:t>
      </w:r>
      <w:r w:rsidR="00711803" w:rsidRPr="00F4116E">
        <w:rPr>
          <w:rFonts w:ascii="Sylfaen" w:hAnsi="Sylfaen" w:cs="Sylfaen"/>
          <w:bCs/>
          <w:color w:val="auto"/>
          <w:lang w:val="ka-GE"/>
        </w:rPr>
        <w:t xml:space="preserve"> 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w:t>
      </w:r>
      <w:proofErr w:type="gramEnd"/>
    </w:p>
    <w:p w:rsidR="002C3B70" w:rsidRPr="00F4116E" w:rsidRDefault="002C3B70" w:rsidP="002C3B70">
      <w:pPr>
        <w:spacing w:after="0" w:line="240" w:lineRule="auto"/>
        <w:ind w:left="0"/>
        <w:jc w:val="center"/>
        <w:rPr>
          <w:rFonts w:ascii="Sylfaen" w:hAnsi="Sylfaen"/>
          <w:b/>
          <w:color w:val="auto"/>
          <w:lang w:val="ka-GE"/>
        </w:rPr>
      </w:pPr>
    </w:p>
    <w:p w:rsidR="002C3B70" w:rsidRPr="00F4116E" w:rsidRDefault="002C3B70" w:rsidP="002C3B70">
      <w:pPr>
        <w:spacing w:after="0" w:line="276" w:lineRule="auto"/>
        <w:ind w:left="0"/>
        <w:jc w:val="center"/>
        <w:rPr>
          <w:rFonts w:ascii="Sylfaen" w:hAnsi="Sylfaen" w:cs="Sylfaen"/>
          <w:b/>
          <w:color w:val="auto"/>
        </w:rPr>
      </w:pPr>
      <w:r w:rsidRPr="00F4116E">
        <w:rPr>
          <w:rFonts w:ascii="Sylfaen" w:hAnsi="Sylfaen"/>
          <w:b/>
          <w:color w:val="auto"/>
          <w:lang w:val="ka-GE"/>
        </w:rPr>
        <w:t>1</w:t>
      </w:r>
      <w:r w:rsidR="00EF6B9C" w:rsidRPr="00F4116E">
        <w:rPr>
          <w:rFonts w:ascii="Sylfaen" w:hAnsi="Sylfaen"/>
          <w:b/>
          <w:color w:val="auto"/>
        </w:rPr>
        <w:t>0</w:t>
      </w:r>
      <w:r w:rsidRPr="00F4116E">
        <w:rPr>
          <w:rFonts w:ascii="Sylfaen" w:hAnsi="Sylfaen"/>
          <w:b/>
          <w:color w:val="auto"/>
          <w:lang w:val="ka-GE"/>
        </w:rPr>
        <w:t xml:space="preserve">. </w:t>
      </w:r>
      <w:proofErr w:type="gramStart"/>
      <w:r w:rsidRPr="00F4116E">
        <w:rPr>
          <w:rFonts w:ascii="Sylfaen" w:hAnsi="Sylfaen" w:cs="Sylfaen"/>
          <w:b/>
          <w:color w:val="auto"/>
        </w:rPr>
        <w:t>ხელშეკრულების</w:t>
      </w:r>
      <w:proofErr w:type="gramEnd"/>
      <w:r w:rsidRPr="00F4116E">
        <w:rPr>
          <w:rFonts w:ascii="Sylfaen" w:hAnsi="Sylfaen"/>
          <w:b/>
          <w:color w:val="auto"/>
        </w:rPr>
        <w:t xml:space="preserve"> </w:t>
      </w:r>
      <w:r w:rsidRPr="00F4116E">
        <w:rPr>
          <w:rFonts w:ascii="Sylfaen" w:hAnsi="Sylfaen" w:cs="Sylfaen"/>
          <w:b/>
          <w:color w:val="auto"/>
        </w:rPr>
        <w:t>მოქმედების</w:t>
      </w:r>
      <w:r w:rsidRPr="00F4116E">
        <w:rPr>
          <w:rFonts w:ascii="Sylfaen" w:hAnsi="Sylfaen"/>
          <w:b/>
          <w:color w:val="auto"/>
        </w:rPr>
        <w:t xml:space="preserve"> </w:t>
      </w:r>
      <w:r w:rsidRPr="00F4116E">
        <w:rPr>
          <w:rFonts w:ascii="Sylfaen" w:hAnsi="Sylfaen" w:cs="Sylfaen"/>
          <w:b/>
          <w:color w:val="auto"/>
        </w:rPr>
        <w:t>ვადა</w:t>
      </w:r>
    </w:p>
    <w:p w:rsidR="00143653" w:rsidRPr="00F4116E" w:rsidRDefault="00143653" w:rsidP="002C3B70">
      <w:pPr>
        <w:spacing w:after="0" w:line="276" w:lineRule="auto"/>
        <w:ind w:left="0"/>
        <w:jc w:val="center"/>
        <w:rPr>
          <w:rFonts w:ascii="Sylfaen" w:hAnsi="Sylfaen" w:cs="Sylfaen"/>
          <w:b/>
          <w:color w:val="auto"/>
          <w:lang w:val="ka-GE"/>
        </w:rPr>
      </w:pPr>
    </w:p>
    <w:p w:rsidR="002C3B70" w:rsidRPr="00F4116E" w:rsidRDefault="002C3B70" w:rsidP="002C3B70">
      <w:pPr>
        <w:spacing w:after="0" w:line="240" w:lineRule="auto"/>
        <w:ind w:left="0" w:firstLine="720"/>
        <w:jc w:val="both"/>
        <w:rPr>
          <w:rFonts w:ascii="Sylfaen" w:hAnsi="Sylfaen" w:cs="Sylfaen"/>
          <w:color w:val="auto"/>
          <w:lang w:val="ka-GE"/>
        </w:rPr>
      </w:pPr>
      <w:proofErr w:type="gramStart"/>
      <w:r w:rsidRPr="00F4116E">
        <w:rPr>
          <w:rFonts w:ascii="Sylfaen" w:hAnsi="Sylfaen" w:cs="Sylfaen"/>
          <w:color w:val="auto"/>
        </w:rPr>
        <w:t>ხელშეკრულება</w:t>
      </w:r>
      <w:proofErr w:type="gramEnd"/>
      <w:r w:rsidRPr="00F4116E">
        <w:rPr>
          <w:rFonts w:ascii="Sylfaen" w:hAnsi="Sylfaen"/>
          <w:color w:val="auto"/>
        </w:rPr>
        <w:t xml:space="preserve"> </w:t>
      </w:r>
      <w:r w:rsidRPr="00F4116E">
        <w:rPr>
          <w:rFonts w:ascii="Sylfaen" w:hAnsi="Sylfaen" w:cs="Sylfaen"/>
          <w:color w:val="auto"/>
        </w:rPr>
        <w:t>ძალაში</w:t>
      </w:r>
      <w:r w:rsidRPr="00F4116E">
        <w:rPr>
          <w:rFonts w:ascii="Sylfaen" w:hAnsi="Sylfaen"/>
          <w:color w:val="auto"/>
        </w:rPr>
        <w:t xml:space="preserve"> </w:t>
      </w:r>
      <w:r w:rsidRPr="00F4116E">
        <w:rPr>
          <w:rFonts w:ascii="Sylfaen" w:hAnsi="Sylfaen"/>
          <w:color w:val="auto"/>
          <w:lang w:val="ka-GE"/>
        </w:rPr>
        <w:t xml:space="preserve"> </w:t>
      </w:r>
      <w:r w:rsidRPr="00F4116E">
        <w:rPr>
          <w:rFonts w:ascii="Sylfaen" w:hAnsi="Sylfaen" w:cs="Sylfaen"/>
          <w:color w:val="auto"/>
        </w:rPr>
        <w:t>შედის</w:t>
      </w:r>
      <w:r w:rsidRPr="00F4116E">
        <w:rPr>
          <w:rFonts w:ascii="Sylfaen" w:hAnsi="Sylfaen"/>
          <w:color w:val="auto"/>
        </w:rPr>
        <w:t xml:space="preserve"> </w:t>
      </w:r>
      <w:r w:rsidR="001E7625" w:rsidRPr="00F4116E">
        <w:rPr>
          <w:rFonts w:ascii="Sylfaen" w:hAnsi="Sylfaen" w:cs="Sylfaen"/>
          <w:bCs/>
          <w:color w:val="auto"/>
          <w:lang w:val="ka-GE"/>
        </w:rPr>
        <w:t>------</w:t>
      </w:r>
      <w:r w:rsidR="00840307" w:rsidRPr="00F4116E">
        <w:rPr>
          <w:rFonts w:ascii="Sylfaen" w:hAnsi="Sylfaen" w:cs="Sylfaen"/>
          <w:bCs/>
          <w:color w:val="auto"/>
          <w:lang w:val="ka-GE"/>
        </w:rPr>
        <w:t>დან</w:t>
      </w:r>
      <w:r w:rsidRPr="00F4116E">
        <w:rPr>
          <w:rFonts w:ascii="Sylfaen" w:hAnsi="Sylfaen"/>
          <w:bCs/>
          <w:color w:val="auto"/>
          <w:lang w:val="fi-FI"/>
        </w:rPr>
        <w:t xml:space="preserve"> </w:t>
      </w:r>
      <w:r w:rsidRPr="00F4116E">
        <w:rPr>
          <w:rFonts w:ascii="Sylfaen" w:hAnsi="Sylfaen" w:cs="Sylfaen"/>
          <w:color w:val="auto"/>
          <w:lang w:val="ka-GE"/>
        </w:rPr>
        <w:t>და მოქმედებს 201</w:t>
      </w:r>
      <w:r w:rsidR="00335ABB">
        <w:rPr>
          <w:rFonts w:ascii="Sylfaen" w:hAnsi="Sylfaen" w:cs="Sylfaen"/>
          <w:color w:val="auto"/>
        </w:rPr>
        <w:t>5</w:t>
      </w:r>
      <w:r w:rsidRPr="00F4116E">
        <w:rPr>
          <w:rFonts w:ascii="Sylfaen" w:hAnsi="Sylfaen" w:cs="Sylfaen"/>
          <w:color w:val="auto"/>
          <w:lang w:val="ka-GE"/>
        </w:rPr>
        <w:t xml:space="preserve"> წლის </w:t>
      </w:r>
      <w:r w:rsidR="00F4116E">
        <w:rPr>
          <w:rFonts w:ascii="Sylfaen" w:hAnsi="Sylfaen" w:cs="Sylfaen"/>
          <w:color w:val="auto"/>
          <w:lang w:val="ka-GE"/>
        </w:rPr>
        <w:t>----</w:t>
      </w:r>
      <w:r w:rsidR="00A05AD9">
        <w:rPr>
          <w:rFonts w:ascii="Sylfaen" w:hAnsi="Sylfaen" w:cs="Sylfaen"/>
          <w:color w:val="auto"/>
          <w:lang w:val="ka-GE"/>
        </w:rPr>
        <w:t>---</w:t>
      </w:r>
      <w:r w:rsidR="002D5EF6">
        <w:rPr>
          <w:rFonts w:ascii="Sylfaen" w:hAnsi="Sylfaen" w:cs="Sylfaen"/>
          <w:color w:val="auto"/>
          <w:lang w:val="ka-GE"/>
        </w:rPr>
        <w:t xml:space="preserve"> </w:t>
      </w:r>
      <w:r w:rsidR="00777BCB" w:rsidRPr="00F4116E">
        <w:rPr>
          <w:rFonts w:ascii="Sylfaen" w:hAnsi="Sylfaen" w:cs="Sylfaen"/>
          <w:color w:val="auto"/>
        </w:rPr>
        <w:t xml:space="preserve"> </w:t>
      </w:r>
      <w:r w:rsidRPr="00F4116E">
        <w:rPr>
          <w:rFonts w:ascii="Sylfaen" w:hAnsi="Sylfaen" w:cs="Sylfaen"/>
          <w:color w:val="auto"/>
          <w:lang w:val="ka-GE"/>
        </w:rPr>
        <w:t xml:space="preserve"> ჩათვლით. </w:t>
      </w:r>
    </w:p>
    <w:p w:rsidR="001E7625" w:rsidRPr="00F4116E" w:rsidRDefault="001E7625" w:rsidP="002C3B70">
      <w:pPr>
        <w:spacing w:after="0" w:line="240" w:lineRule="auto"/>
        <w:ind w:left="0" w:firstLine="720"/>
        <w:jc w:val="both"/>
        <w:rPr>
          <w:rFonts w:ascii="Sylfaen" w:hAnsi="Sylfaen" w:cs="Sylfaen"/>
          <w:color w:val="auto"/>
          <w:lang w:val="ka-GE"/>
        </w:rPr>
      </w:pPr>
    </w:p>
    <w:tbl>
      <w:tblPr>
        <w:tblW w:w="10260" w:type="dxa"/>
        <w:tblInd w:w="108" w:type="dxa"/>
        <w:tblLook w:val="01E0" w:firstRow="1" w:lastRow="1" w:firstColumn="1" w:lastColumn="1" w:noHBand="0" w:noVBand="0"/>
      </w:tblPr>
      <w:tblGrid>
        <w:gridCol w:w="4680"/>
        <w:gridCol w:w="630"/>
        <w:gridCol w:w="4950"/>
      </w:tblGrid>
      <w:tr w:rsidR="00D0717E" w:rsidRPr="00F4116E">
        <w:tc>
          <w:tcPr>
            <w:tcW w:w="4680" w:type="dxa"/>
          </w:tcPr>
          <w:p w:rsidR="00D0717E" w:rsidRPr="00F4116E" w:rsidRDefault="00D0717E" w:rsidP="000E13AB">
            <w:pPr>
              <w:tabs>
                <w:tab w:val="left" w:pos="0"/>
              </w:tabs>
              <w:spacing w:after="0" w:line="240" w:lineRule="auto"/>
              <w:ind w:left="0" w:right="50"/>
              <w:outlineLvl w:val="0"/>
              <w:rPr>
                <w:rFonts w:ascii="Sylfaen" w:hAnsi="Sylfaen"/>
                <w:b/>
                <w:color w:val="auto"/>
                <w:lang w:val="fi-FI"/>
              </w:rPr>
            </w:pPr>
            <w:r w:rsidRPr="00F4116E">
              <w:rPr>
                <w:rFonts w:ascii="Sylfaen" w:hAnsi="Sylfaen" w:cs="Sylfaen"/>
                <w:b/>
                <w:color w:val="auto"/>
                <w:lang w:val="fi-FI"/>
              </w:rPr>
              <w:t>შემსყიდველი</w:t>
            </w:r>
            <w:r w:rsidRPr="00F4116E">
              <w:rPr>
                <w:rFonts w:ascii="Sylfaen" w:hAnsi="Sylfaen"/>
                <w:b/>
                <w:color w:val="auto"/>
                <w:lang w:val="fi-FI"/>
              </w:rPr>
              <w:t>:</w:t>
            </w:r>
            <w:r w:rsidRPr="00F4116E">
              <w:rPr>
                <w:rFonts w:ascii="Sylfaen" w:hAnsi="Sylfaen"/>
                <w:b/>
                <w:color w:val="auto"/>
                <w:lang w:val="fi-FI"/>
              </w:rPr>
              <w:tab/>
              <w:t xml:space="preserve">       </w:t>
            </w:r>
          </w:p>
          <w:p w:rsidR="00D0717E" w:rsidRPr="00F4116E" w:rsidRDefault="00D0717E" w:rsidP="000E13AB">
            <w:pPr>
              <w:tabs>
                <w:tab w:val="left" w:pos="0"/>
              </w:tabs>
              <w:spacing w:after="0" w:line="240" w:lineRule="auto"/>
              <w:ind w:left="0" w:right="50"/>
              <w:outlineLvl w:val="0"/>
              <w:rPr>
                <w:rFonts w:ascii="Sylfaen" w:hAnsi="Sylfaen"/>
                <w:color w:val="auto"/>
              </w:rPr>
            </w:pPr>
            <w:r w:rsidRPr="00F4116E">
              <w:rPr>
                <w:rFonts w:ascii="Sylfaen" w:hAnsi="Sylfaen"/>
                <w:color w:val="auto"/>
              </w:rPr>
              <w:t xml:space="preserve">----------- </w:t>
            </w:r>
          </w:p>
          <w:p w:rsidR="00D0717E" w:rsidRPr="00F4116E" w:rsidRDefault="00D0717E" w:rsidP="000E13AB">
            <w:pPr>
              <w:spacing w:after="0" w:line="240" w:lineRule="auto"/>
              <w:ind w:left="0"/>
              <w:rPr>
                <w:rFonts w:ascii="Sylfaen" w:hAnsi="Sylfaen"/>
                <w:color w:val="auto"/>
              </w:rPr>
            </w:pPr>
            <w:r w:rsidRPr="00F4116E">
              <w:rPr>
                <w:rFonts w:ascii="Sylfaen" w:hAnsi="Sylfaen"/>
                <w:color w:val="auto"/>
              </w:rPr>
              <w:t xml:space="preserve">                     </w:t>
            </w:r>
          </w:p>
          <w:p w:rsidR="00D0717E" w:rsidRPr="00F4116E" w:rsidRDefault="00D0717E" w:rsidP="000E13AB">
            <w:pPr>
              <w:spacing w:after="0" w:line="240" w:lineRule="auto"/>
              <w:ind w:left="0"/>
              <w:rPr>
                <w:rFonts w:ascii="Sylfaen" w:hAnsi="Sylfaen"/>
                <w:color w:val="auto"/>
                <w:lang w:val="ka-GE"/>
              </w:rPr>
            </w:pPr>
            <w:r w:rsidRPr="00F4116E">
              <w:rPr>
                <w:rFonts w:ascii="Sylfaen" w:hAnsi="Sylfaen"/>
                <w:color w:val="auto"/>
                <w:lang w:val="ka-GE"/>
              </w:rPr>
              <w:t>____________________</w:t>
            </w:r>
          </w:p>
          <w:p w:rsidR="00D0717E" w:rsidRPr="00F4116E" w:rsidRDefault="00D0717E" w:rsidP="000E13AB">
            <w:pPr>
              <w:tabs>
                <w:tab w:val="left" w:pos="0"/>
              </w:tabs>
              <w:spacing w:after="0" w:line="240" w:lineRule="auto"/>
              <w:ind w:left="0" w:right="50"/>
              <w:outlineLvl w:val="0"/>
              <w:rPr>
                <w:rFonts w:ascii="Sylfaen" w:hAnsi="Sylfaen"/>
                <w:b/>
                <w:color w:val="auto"/>
                <w:lang w:val="ka-GE"/>
              </w:rPr>
            </w:pPr>
          </w:p>
        </w:tc>
        <w:tc>
          <w:tcPr>
            <w:tcW w:w="630" w:type="dxa"/>
          </w:tcPr>
          <w:p w:rsidR="00D0717E" w:rsidRPr="00F4116E" w:rsidRDefault="00D0717E" w:rsidP="000E13AB">
            <w:pPr>
              <w:tabs>
                <w:tab w:val="left" w:pos="0"/>
              </w:tabs>
              <w:spacing w:after="0" w:line="240" w:lineRule="auto"/>
              <w:ind w:left="0" w:right="50"/>
              <w:jc w:val="both"/>
              <w:outlineLvl w:val="0"/>
              <w:rPr>
                <w:rFonts w:ascii="Sylfaen" w:hAnsi="Sylfaen"/>
                <w:b/>
                <w:color w:val="auto"/>
                <w:lang w:val="fi-FI"/>
              </w:rPr>
            </w:pPr>
          </w:p>
        </w:tc>
        <w:tc>
          <w:tcPr>
            <w:tcW w:w="4950" w:type="dxa"/>
          </w:tcPr>
          <w:p w:rsidR="00D0717E" w:rsidRPr="00F4116E" w:rsidRDefault="00D0717E" w:rsidP="000E13AB">
            <w:pPr>
              <w:tabs>
                <w:tab w:val="left" w:pos="0"/>
              </w:tabs>
              <w:spacing w:after="0" w:line="240" w:lineRule="auto"/>
              <w:ind w:left="0" w:right="50"/>
              <w:jc w:val="both"/>
              <w:outlineLvl w:val="0"/>
              <w:rPr>
                <w:rFonts w:ascii="Sylfaen" w:hAnsi="Sylfaen"/>
                <w:b/>
                <w:color w:val="auto"/>
                <w:lang w:val="fi-FI"/>
              </w:rPr>
            </w:pPr>
            <w:r w:rsidRPr="00F4116E">
              <w:rPr>
                <w:rFonts w:ascii="Sylfaen" w:hAnsi="Sylfaen" w:cs="Sylfaen"/>
                <w:b/>
                <w:color w:val="auto"/>
                <w:lang w:val="fi-FI"/>
              </w:rPr>
              <w:t>მიმწოდებელი</w:t>
            </w:r>
            <w:r w:rsidRPr="00F4116E">
              <w:rPr>
                <w:rFonts w:ascii="Sylfaen" w:hAnsi="Sylfaen"/>
                <w:b/>
                <w:color w:val="auto"/>
                <w:lang w:val="fi-FI"/>
              </w:rPr>
              <w:t>:</w:t>
            </w:r>
          </w:p>
          <w:p w:rsidR="00D0717E" w:rsidRPr="00F4116E" w:rsidRDefault="00D0717E" w:rsidP="000E13AB">
            <w:pPr>
              <w:tabs>
                <w:tab w:val="left" w:pos="0"/>
              </w:tabs>
              <w:spacing w:after="0" w:line="240" w:lineRule="auto"/>
              <w:ind w:left="0" w:right="50"/>
              <w:jc w:val="both"/>
              <w:outlineLvl w:val="0"/>
              <w:rPr>
                <w:rFonts w:ascii="Sylfaen" w:hAnsi="Sylfaen"/>
                <w:color w:val="auto"/>
                <w:lang w:val="gl-ES"/>
              </w:rPr>
            </w:pPr>
          </w:p>
          <w:p w:rsidR="00D0717E" w:rsidRPr="00F4116E" w:rsidRDefault="00D0717E" w:rsidP="000E13AB">
            <w:pPr>
              <w:tabs>
                <w:tab w:val="left" w:pos="0"/>
              </w:tabs>
              <w:spacing w:after="0" w:line="240" w:lineRule="auto"/>
              <w:ind w:left="0" w:right="50"/>
              <w:jc w:val="both"/>
              <w:outlineLvl w:val="0"/>
              <w:rPr>
                <w:rFonts w:ascii="Sylfaen" w:hAnsi="Sylfaen"/>
                <w:color w:val="auto"/>
                <w:lang w:val="gl-ES"/>
              </w:rPr>
            </w:pPr>
          </w:p>
        </w:tc>
      </w:tr>
    </w:tbl>
    <w:p w:rsidR="002C05E2" w:rsidRPr="00F4116E" w:rsidRDefault="002C05E2" w:rsidP="009C5034">
      <w:pPr>
        <w:spacing w:after="0" w:line="240" w:lineRule="auto"/>
        <w:ind w:left="0"/>
        <w:rPr>
          <w:rFonts w:ascii="Sylfaen" w:hAnsi="Sylfaen"/>
          <w:color w:val="auto"/>
        </w:rPr>
      </w:pPr>
    </w:p>
    <w:p w:rsidR="00FD0A91" w:rsidRPr="00F4116E" w:rsidRDefault="00FD0A91" w:rsidP="009C5034">
      <w:pPr>
        <w:spacing w:after="0" w:line="240" w:lineRule="auto"/>
        <w:ind w:left="0"/>
        <w:rPr>
          <w:rFonts w:ascii="Sylfaen" w:hAnsi="Sylfaen"/>
          <w:color w:val="auto"/>
        </w:rPr>
      </w:pPr>
    </w:p>
    <w:p w:rsidR="00CB3BFA" w:rsidRPr="00F4116E" w:rsidRDefault="00CB3BFA" w:rsidP="009C5034">
      <w:pPr>
        <w:spacing w:after="0" w:line="240" w:lineRule="auto"/>
        <w:ind w:left="0"/>
        <w:rPr>
          <w:rFonts w:ascii="Sylfaen" w:hAnsi="Sylfaen"/>
          <w:color w:val="auto"/>
        </w:rPr>
      </w:pPr>
    </w:p>
    <w:p w:rsidR="00FD0A91" w:rsidRPr="00F4116E" w:rsidRDefault="000F2EF8" w:rsidP="009C5034">
      <w:pPr>
        <w:spacing w:after="0" w:line="240" w:lineRule="auto"/>
        <w:ind w:left="0"/>
        <w:rPr>
          <w:rFonts w:ascii="Sylfaen" w:hAnsi="Sylfaen"/>
          <w:color w:val="auto"/>
        </w:rPr>
      </w:pPr>
      <w:r w:rsidRPr="00F4116E">
        <w:rPr>
          <w:rFonts w:ascii="Sylfaen" w:hAnsi="Sylfaen" w:cs="Sylfaen"/>
          <w:color w:val="auto"/>
          <w:lang w:val="gl-ES"/>
        </w:rPr>
        <w:t xml:space="preserve">დანართი </w:t>
      </w:r>
      <w:r w:rsidRPr="00F4116E">
        <w:rPr>
          <w:rFonts w:ascii="Sylfaen" w:hAnsi="Sylfaen" w:cs="Sylfaen"/>
          <w:color w:val="auto"/>
        </w:rPr>
        <w:t>#1</w:t>
      </w:r>
    </w:p>
    <w:p w:rsidR="00FD0A91" w:rsidRPr="00F4116E" w:rsidRDefault="00FD0A91" w:rsidP="009C5034">
      <w:pPr>
        <w:spacing w:after="0" w:line="240" w:lineRule="auto"/>
        <w:ind w:left="0"/>
        <w:rPr>
          <w:rFonts w:ascii="Sylfaen" w:hAnsi="Sylfaen"/>
          <w:color w:val="auto"/>
          <w:lang w:val="ka-GE"/>
        </w:rPr>
      </w:pPr>
    </w:p>
    <w:p w:rsidR="00FD0A91" w:rsidRPr="00F4116E" w:rsidRDefault="00FD0A91" w:rsidP="009C5034">
      <w:pPr>
        <w:spacing w:after="0" w:line="240" w:lineRule="auto"/>
        <w:ind w:left="0"/>
        <w:rPr>
          <w:rFonts w:ascii="Sylfaen" w:hAnsi="Sylfaen"/>
          <w:color w:val="auto"/>
          <w:lang w:val="ka-GE"/>
        </w:rPr>
      </w:pPr>
    </w:p>
    <w:p w:rsidR="000F2EF8" w:rsidRPr="00F4116E" w:rsidRDefault="000F2EF8" w:rsidP="000F2EF8">
      <w:pPr>
        <w:rPr>
          <w:rFonts w:ascii="Sylfaen" w:hAnsi="Sylfaen"/>
          <w:color w:val="auto"/>
        </w:rPr>
      </w:pPr>
      <w:proofErr w:type="gramStart"/>
      <w:r w:rsidRPr="00F4116E">
        <w:rPr>
          <w:rFonts w:ascii="Sylfaen" w:hAnsi="Sylfaen" w:cs="Sylfaen"/>
          <w:color w:val="auto"/>
        </w:rPr>
        <w:t>ჯგუფების</w:t>
      </w:r>
      <w:proofErr w:type="gramEnd"/>
      <w:r w:rsidRPr="00F4116E">
        <w:rPr>
          <w:rFonts w:ascii="Sylfaen" w:hAnsi="Sylfaen"/>
          <w:color w:val="auto"/>
        </w:rPr>
        <w:t xml:space="preserve"> </w:t>
      </w:r>
      <w:r w:rsidRPr="00F4116E">
        <w:rPr>
          <w:rFonts w:ascii="Sylfaen" w:hAnsi="Sylfaen" w:cs="Sylfaen"/>
          <w:color w:val="auto"/>
        </w:rPr>
        <w:t>სახეობები</w:t>
      </w:r>
      <w:r w:rsidRPr="00F4116E">
        <w:rPr>
          <w:rFonts w:ascii="Sylfaen" w:hAnsi="Sylfaen"/>
          <w:color w:val="auto"/>
        </w:rPr>
        <w:t xml:space="preserve"> </w:t>
      </w:r>
      <w:r w:rsidRPr="00F4116E">
        <w:rPr>
          <w:rFonts w:ascii="Sylfaen" w:hAnsi="Sylfaen" w:cs="Sylfaen"/>
          <w:color w:val="auto"/>
        </w:rPr>
        <w:t>და</w:t>
      </w:r>
      <w:r w:rsidRPr="00F4116E">
        <w:rPr>
          <w:rFonts w:ascii="Sylfaen" w:hAnsi="Sylfaen"/>
          <w:color w:val="auto"/>
        </w:rPr>
        <w:t xml:space="preserve"> </w:t>
      </w:r>
      <w:r w:rsidRPr="00F4116E">
        <w:rPr>
          <w:rFonts w:ascii="Sylfaen" w:hAnsi="Sylfaen" w:cs="Sylfaen"/>
          <w:color w:val="auto"/>
        </w:rPr>
        <w:t>ანგარიშსწორება</w:t>
      </w:r>
      <w:r w:rsidRPr="00F4116E">
        <w:rPr>
          <w:rFonts w:ascii="Sylfaen" w:hAnsi="Sylfaen"/>
          <w:color w:val="auto"/>
        </w:rPr>
        <w:t xml:space="preserve"> </w:t>
      </w:r>
      <w:r w:rsidRPr="00F4116E">
        <w:rPr>
          <w:rFonts w:ascii="Sylfaen" w:hAnsi="Sylfaen" w:cs="Sylfaen"/>
          <w:color w:val="auto"/>
        </w:rPr>
        <w:t>ჯგუფების</w:t>
      </w:r>
      <w:r w:rsidRPr="00F4116E">
        <w:rPr>
          <w:rFonts w:ascii="Sylfaen" w:hAnsi="Sylfaen"/>
          <w:color w:val="auto"/>
        </w:rPr>
        <w:t xml:space="preserve"> </w:t>
      </w:r>
      <w:r w:rsidRPr="00F4116E">
        <w:rPr>
          <w:rFonts w:ascii="Sylfaen" w:hAnsi="Sylfaen" w:cs="Sylfaen"/>
          <w:color w:val="auto"/>
        </w:rPr>
        <w:t>მიხედვით</w:t>
      </w:r>
    </w:p>
    <w:tbl>
      <w:tblPr>
        <w:tblW w:w="10460" w:type="dxa"/>
        <w:tblInd w:w="98" w:type="dxa"/>
        <w:tblLayout w:type="fixed"/>
        <w:tblLook w:val="04A0" w:firstRow="1" w:lastRow="0" w:firstColumn="1" w:lastColumn="0" w:noHBand="0" w:noVBand="1"/>
      </w:tblPr>
      <w:tblGrid>
        <w:gridCol w:w="1360"/>
        <w:gridCol w:w="1530"/>
        <w:gridCol w:w="1710"/>
        <w:gridCol w:w="1980"/>
        <w:gridCol w:w="2120"/>
        <w:gridCol w:w="1760"/>
      </w:tblGrid>
      <w:tr w:rsidR="00942DB2" w:rsidRPr="00942DB2">
        <w:trPr>
          <w:trHeight w:val="315"/>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42DB2" w:rsidRPr="00942DB2" w:rsidRDefault="00942DB2" w:rsidP="00942DB2">
            <w:pPr>
              <w:spacing w:after="0" w:line="240" w:lineRule="auto"/>
              <w:ind w:left="0"/>
              <w:rPr>
                <w:rFonts w:ascii="Sylfaen" w:eastAsia="Times New Roman" w:hAnsi="Sylfaen"/>
                <w:color w:val="auto"/>
                <w:sz w:val="12"/>
                <w:szCs w:val="12"/>
                <w:lang w:bidi="ar-SA"/>
              </w:rPr>
            </w:pPr>
            <w:r w:rsidRPr="00942DB2">
              <w:rPr>
                <w:rFonts w:ascii="Sylfaen" w:eastAsia="Times New Roman" w:hAnsi="Sylfaen"/>
                <w:color w:val="auto"/>
                <w:sz w:val="12"/>
                <w:szCs w:val="12"/>
                <w:lang w:bidi="ar-SA"/>
              </w:rPr>
              <w:t> </w:t>
            </w:r>
          </w:p>
        </w:tc>
        <w:tc>
          <w:tcPr>
            <w:tcW w:w="3240" w:type="dxa"/>
            <w:gridSpan w:val="2"/>
            <w:tcBorders>
              <w:top w:val="single" w:sz="8" w:space="0" w:color="auto"/>
              <w:left w:val="nil"/>
              <w:bottom w:val="single" w:sz="8" w:space="0" w:color="auto"/>
              <w:right w:val="single" w:sz="8" w:space="0" w:color="000000"/>
            </w:tcBorders>
            <w:shd w:val="clear" w:color="auto" w:fill="auto"/>
            <w:noWrap/>
            <w:vAlign w:val="bottom"/>
          </w:tcPr>
          <w:p w:rsidR="00942DB2" w:rsidRPr="00942DB2" w:rsidRDefault="00942DB2" w:rsidP="00942DB2">
            <w:pPr>
              <w:spacing w:after="0" w:line="240" w:lineRule="auto"/>
              <w:ind w:left="0"/>
              <w:jc w:val="center"/>
              <w:rPr>
                <w:rFonts w:ascii="Sylfaen" w:eastAsia="Times New Roman" w:hAnsi="Sylfaen"/>
                <w:color w:val="auto"/>
                <w:sz w:val="12"/>
                <w:szCs w:val="12"/>
                <w:lang w:bidi="ar-SA"/>
              </w:rPr>
            </w:pPr>
            <w:proofErr w:type="spellStart"/>
            <w:r w:rsidRPr="00942DB2">
              <w:rPr>
                <w:rFonts w:ascii="Sylfaen" w:eastAsia="Times New Roman" w:hAnsi="Sylfaen"/>
                <w:color w:val="auto"/>
                <w:sz w:val="12"/>
                <w:szCs w:val="12"/>
                <w:lang w:bidi="ar-SA"/>
              </w:rPr>
              <w:t>თანამშრომლების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ჯგუფი</w:t>
            </w:r>
            <w:proofErr w:type="spellEnd"/>
          </w:p>
        </w:tc>
        <w:tc>
          <w:tcPr>
            <w:tcW w:w="1980" w:type="dxa"/>
            <w:tcBorders>
              <w:top w:val="single" w:sz="8" w:space="0" w:color="auto"/>
              <w:left w:val="nil"/>
              <w:bottom w:val="single" w:sz="8" w:space="0" w:color="auto"/>
              <w:right w:val="nil"/>
            </w:tcBorders>
            <w:shd w:val="clear" w:color="auto" w:fill="auto"/>
            <w:noWrap/>
            <w:vAlign w:val="bottom"/>
          </w:tcPr>
          <w:p w:rsidR="00942DB2" w:rsidRPr="00DE0380" w:rsidRDefault="00942DB2" w:rsidP="00942DB2">
            <w:pPr>
              <w:spacing w:after="0" w:line="240" w:lineRule="auto"/>
              <w:ind w:left="0"/>
              <w:jc w:val="center"/>
              <w:rPr>
                <w:rFonts w:ascii="Sylfaen" w:eastAsia="Times New Roman" w:hAnsi="Sylfaen"/>
                <w:color w:val="auto"/>
                <w:sz w:val="12"/>
                <w:szCs w:val="12"/>
                <w:highlight w:val="yellow"/>
                <w:lang w:bidi="ar-SA"/>
              </w:rPr>
            </w:pPr>
            <w:r w:rsidRPr="00DE0380">
              <w:rPr>
                <w:rFonts w:ascii="Sylfaen" w:eastAsia="Times New Roman" w:hAnsi="Sylfaen"/>
                <w:color w:val="auto"/>
                <w:sz w:val="12"/>
                <w:szCs w:val="12"/>
                <w:highlight w:val="yellow"/>
                <w:lang w:bidi="ar-SA"/>
              </w:rPr>
              <w:t xml:space="preserve">GPRS VPN </w:t>
            </w:r>
            <w:proofErr w:type="spellStart"/>
            <w:r w:rsidRPr="00DE0380">
              <w:rPr>
                <w:rFonts w:ascii="Sylfaen" w:eastAsia="Times New Roman" w:hAnsi="Sylfaen"/>
                <w:color w:val="auto"/>
                <w:sz w:val="12"/>
                <w:szCs w:val="12"/>
                <w:highlight w:val="yellow"/>
                <w:lang w:bidi="ar-SA"/>
              </w:rPr>
              <w:t>ჯგუფი</w:t>
            </w:r>
            <w:proofErr w:type="spellEnd"/>
          </w:p>
        </w:tc>
        <w:tc>
          <w:tcPr>
            <w:tcW w:w="38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942DB2" w:rsidRPr="00942DB2" w:rsidRDefault="00942DB2" w:rsidP="00942DB2">
            <w:pPr>
              <w:spacing w:after="0" w:line="240" w:lineRule="auto"/>
              <w:ind w:left="0"/>
              <w:jc w:val="center"/>
              <w:rPr>
                <w:rFonts w:ascii="Sylfaen" w:eastAsia="Times New Roman" w:hAnsi="Sylfaen"/>
                <w:color w:val="auto"/>
                <w:sz w:val="12"/>
                <w:szCs w:val="12"/>
                <w:lang w:bidi="ar-SA"/>
              </w:rPr>
            </w:pPr>
            <w:proofErr w:type="spellStart"/>
            <w:r w:rsidRPr="00942DB2">
              <w:rPr>
                <w:rFonts w:ascii="Sylfaen" w:eastAsia="Times New Roman" w:hAnsi="Sylfaen"/>
                <w:color w:val="auto"/>
                <w:sz w:val="12"/>
                <w:szCs w:val="12"/>
                <w:lang w:bidi="ar-SA"/>
              </w:rPr>
              <w:t>არათანამშრომლების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ჯგუფი</w:t>
            </w:r>
            <w:proofErr w:type="spellEnd"/>
          </w:p>
        </w:tc>
      </w:tr>
      <w:tr w:rsidR="00942DB2" w:rsidRPr="00942DB2">
        <w:trPr>
          <w:trHeight w:val="465"/>
        </w:trPr>
        <w:tc>
          <w:tcPr>
            <w:tcW w:w="1360" w:type="dxa"/>
            <w:tcBorders>
              <w:top w:val="nil"/>
              <w:left w:val="single" w:sz="8" w:space="0" w:color="auto"/>
              <w:bottom w:val="single" w:sz="8" w:space="0" w:color="auto"/>
              <w:right w:val="single" w:sz="8" w:space="0" w:color="auto"/>
            </w:tcBorders>
            <w:shd w:val="clear" w:color="auto" w:fill="auto"/>
          </w:tcPr>
          <w:p w:rsidR="00942DB2" w:rsidRPr="00942DB2" w:rsidRDefault="00942DB2" w:rsidP="00942DB2">
            <w:pPr>
              <w:spacing w:after="0" w:line="240" w:lineRule="auto"/>
              <w:ind w:left="0"/>
              <w:jc w:val="center"/>
              <w:rPr>
                <w:rFonts w:ascii="Sylfaen" w:eastAsia="Times New Roman" w:hAnsi="Sylfaen"/>
                <w:color w:val="auto"/>
                <w:sz w:val="12"/>
                <w:szCs w:val="12"/>
                <w:lang w:bidi="ar-SA"/>
              </w:rPr>
            </w:pPr>
            <w:proofErr w:type="spellStart"/>
            <w:r w:rsidRPr="00942DB2">
              <w:rPr>
                <w:rFonts w:ascii="Sylfaen" w:eastAsia="Times New Roman" w:hAnsi="Sylfaen"/>
                <w:color w:val="auto"/>
                <w:sz w:val="12"/>
                <w:szCs w:val="12"/>
                <w:lang w:bidi="ar-SA"/>
              </w:rPr>
              <w:t>მომსახურების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სახეობა</w:t>
            </w:r>
            <w:proofErr w:type="spellEnd"/>
          </w:p>
        </w:tc>
        <w:tc>
          <w:tcPr>
            <w:tcW w:w="1530" w:type="dxa"/>
            <w:tcBorders>
              <w:top w:val="nil"/>
              <w:left w:val="nil"/>
              <w:bottom w:val="single" w:sz="8" w:space="0" w:color="auto"/>
              <w:right w:val="single" w:sz="8" w:space="0" w:color="auto"/>
            </w:tcBorders>
            <w:shd w:val="clear" w:color="auto" w:fill="auto"/>
          </w:tcPr>
          <w:p w:rsidR="00942DB2" w:rsidRPr="00942DB2" w:rsidRDefault="00942DB2" w:rsidP="00942DB2">
            <w:pPr>
              <w:spacing w:after="0" w:line="240" w:lineRule="auto"/>
              <w:ind w:left="0"/>
              <w:jc w:val="center"/>
              <w:rPr>
                <w:rFonts w:ascii="Sylfaen" w:eastAsia="Times New Roman" w:hAnsi="Sylfaen"/>
                <w:color w:val="auto"/>
                <w:sz w:val="12"/>
                <w:szCs w:val="12"/>
                <w:lang w:bidi="ar-SA"/>
              </w:rPr>
            </w:pPr>
            <w:proofErr w:type="spellStart"/>
            <w:r w:rsidRPr="00942DB2">
              <w:rPr>
                <w:rFonts w:ascii="Sylfaen" w:eastAsia="Times New Roman" w:hAnsi="Sylfaen"/>
                <w:color w:val="auto"/>
                <w:sz w:val="12"/>
                <w:szCs w:val="12"/>
                <w:lang w:bidi="ar-SA"/>
              </w:rPr>
              <w:t>ულიმიტო</w:t>
            </w:r>
            <w:proofErr w:type="spellEnd"/>
          </w:p>
        </w:tc>
        <w:tc>
          <w:tcPr>
            <w:tcW w:w="1710" w:type="dxa"/>
            <w:tcBorders>
              <w:top w:val="nil"/>
              <w:left w:val="nil"/>
              <w:bottom w:val="single" w:sz="8" w:space="0" w:color="auto"/>
              <w:right w:val="single" w:sz="8" w:space="0" w:color="auto"/>
            </w:tcBorders>
            <w:shd w:val="clear" w:color="auto" w:fill="auto"/>
          </w:tcPr>
          <w:p w:rsidR="00942DB2" w:rsidRPr="00942DB2" w:rsidRDefault="00942DB2" w:rsidP="00942DB2">
            <w:pPr>
              <w:spacing w:after="0" w:line="240" w:lineRule="auto"/>
              <w:ind w:left="0"/>
              <w:jc w:val="center"/>
              <w:rPr>
                <w:rFonts w:ascii="Sylfaen" w:eastAsia="Times New Roman" w:hAnsi="Sylfaen"/>
                <w:color w:val="auto"/>
                <w:sz w:val="12"/>
                <w:szCs w:val="12"/>
                <w:lang w:bidi="ar-SA"/>
              </w:rPr>
            </w:pPr>
            <w:proofErr w:type="spellStart"/>
            <w:r w:rsidRPr="00942DB2">
              <w:rPr>
                <w:rFonts w:ascii="Sylfaen" w:eastAsia="Times New Roman" w:hAnsi="Sylfaen"/>
                <w:color w:val="auto"/>
                <w:sz w:val="12"/>
                <w:szCs w:val="12"/>
                <w:lang w:bidi="ar-SA"/>
              </w:rPr>
              <w:t>ლიმიტირებული</w:t>
            </w:r>
            <w:proofErr w:type="spellEnd"/>
          </w:p>
        </w:tc>
        <w:tc>
          <w:tcPr>
            <w:tcW w:w="1980" w:type="dxa"/>
            <w:tcBorders>
              <w:top w:val="nil"/>
              <w:left w:val="nil"/>
              <w:bottom w:val="single" w:sz="8" w:space="0" w:color="auto"/>
              <w:right w:val="single" w:sz="8" w:space="0" w:color="auto"/>
            </w:tcBorders>
            <w:shd w:val="clear" w:color="auto" w:fill="auto"/>
          </w:tcPr>
          <w:p w:rsidR="00942DB2" w:rsidRPr="00DE0380" w:rsidRDefault="00942DB2" w:rsidP="00942DB2">
            <w:pPr>
              <w:spacing w:after="0" w:line="240" w:lineRule="auto"/>
              <w:ind w:left="0"/>
              <w:jc w:val="center"/>
              <w:rPr>
                <w:rFonts w:ascii="Sylfaen" w:eastAsia="Times New Roman" w:hAnsi="Sylfaen"/>
                <w:color w:val="auto"/>
                <w:sz w:val="12"/>
                <w:szCs w:val="12"/>
                <w:highlight w:val="yellow"/>
                <w:lang w:bidi="ar-SA"/>
              </w:rPr>
            </w:pPr>
            <w:proofErr w:type="spellStart"/>
            <w:r w:rsidRPr="00DE0380">
              <w:rPr>
                <w:rFonts w:ascii="Sylfaen" w:eastAsia="Times New Roman" w:hAnsi="Sylfaen"/>
                <w:color w:val="auto"/>
                <w:sz w:val="12"/>
                <w:szCs w:val="12"/>
                <w:highlight w:val="yellow"/>
                <w:lang w:bidi="ar-SA"/>
              </w:rPr>
              <w:t>ულიმიტო</w:t>
            </w:r>
            <w:proofErr w:type="spellEnd"/>
          </w:p>
        </w:tc>
        <w:tc>
          <w:tcPr>
            <w:tcW w:w="2120" w:type="dxa"/>
            <w:tcBorders>
              <w:top w:val="nil"/>
              <w:left w:val="nil"/>
              <w:bottom w:val="single" w:sz="8" w:space="0" w:color="auto"/>
              <w:right w:val="single" w:sz="8" w:space="0" w:color="auto"/>
            </w:tcBorders>
            <w:shd w:val="clear" w:color="auto" w:fill="auto"/>
          </w:tcPr>
          <w:p w:rsidR="00942DB2" w:rsidRPr="00942DB2" w:rsidRDefault="00942DB2" w:rsidP="00942DB2">
            <w:pPr>
              <w:spacing w:after="0" w:line="240" w:lineRule="auto"/>
              <w:ind w:left="0"/>
              <w:jc w:val="center"/>
              <w:rPr>
                <w:rFonts w:ascii="Sylfaen" w:eastAsia="Times New Roman" w:hAnsi="Sylfaen"/>
                <w:color w:val="auto"/>
                <w:sz w:val="12"/>
                <w:szCs w:val="12"/>
                <w:lang w:bidi="ar-SA"/>
              </w:rPr>
            </w:pPr>
            <w:proofErr w:type="spellStart"/>
            <w:r w:rsidRPr="00942DB2">
              <w:rPr>
                <w:rFonts w:ascii="Sylfaen" w:eastAsia="Times New Roman" w:hAnsi="Sylfaen"/>
                <w:color w:val="auto"/>
                <w:sz w:val="12"/>
                <w:szCs w:val="12"/>
                <w:lang w:bidi="ar-SA"/>
              </w:rPr>
              <w:t>ორგანიზაციის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სახელზე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გაფორმებული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ნომერი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გამონაკლისის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შემთხვევაში</w:t>
            </w:r>
            <w:proofErr w:type="spellEnd"/>
            <w:r w:rsidRPr="00942DB2">
              <w:rPr>
                <w:rFonts w:ascii="Sylfaen" w:eastAsia="Times New Roman" w:hAnsi="Sylfaen"/>
                <w:color w:val="auto"/>
                <w:sz w:val="12"/>
                <w:szCs w:val="12"/>
                <w:lang w:bidi="ar-SA"/>
              </w:rPr>
              <w:t>)*</w:t>
            </w:r>
          </w:p>
        </w:tc>
        <w:tc>
          <w:tcPr>
            <w:tcW w:w="1760" w:type="dxa"/>
            <w:tcBorders>
              <w:top w:val="nil"/>
              <w:left w:val="nil"/>
              <w:bottom w:val="single" w:sz="8" w:space="0" w:color="auto"/>
              <w:right w:val="single" w:sz="8" w:space="0" w:color="auto"/>
            </w:tcBorders>
            <w:shd w:val="clear" w:color="auto" w:fill="auto"/>
          </w:tcPr>
          <w:p w:rsidR="00942DB2" w:rsidRPr="00942DB2" w:rsidRDefault="00942DB2" w:rsidP="00942DB2">
            <w:pPr>
              <w:spacing w:after="0" w:line="240" w:lineRule="auto"/>
              <w:ind w:left="0"/>
              <w:jc w:val="center"/>
              <w:rPr>
                <w:rFonts w:ascii="Sylfaen" w:eastAsia="Times New Roman" w:hAnsi="Sylfaen"/>
                <w:color w:val="auto"/>
                <w:sz w:val="12"/>
                <w:szCs w:val="12"/>
                <w:lang w:bidi="ar-SA"/>
              </w:rPr>
            </w:pPr>
            <w:proofErr w:type="spellStart"/>
            <w:r w:rsidRPr="00942DB2">
              <w:rPr>
                <w:rFonts w:ascii="Sylfaen" w:eastAsia="Times New Roman" w:hAnsi="Sylfaen"/>
                <w:color w:val="auto"/>
                <w:sz w:val="12"/>
                <w:szCs w:val="12"/>
                <w:lang w:bidi="ar-SA"/>
              </w:rPr>
              <w:t>ფიზიკურ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პირზე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გაფორმებული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ნომერი</w:t>
            </w:r>
            <w:proofErr w:type="spellEnd"/>
            <w:r w:rsidRPr="00942DB2">
              <w:rPr>
                <w:rFonts w:ascii="Sylfaen" w:eastAsia="Times New Roman" w:hAnsi="Sylfaen"/>
                <w:color w:val="auto"/>
                <w:sz w:val="12"/>
                <w:szCs w:val="12"/>
                <w:lang w:bidi="ar-SA"/>
              </w:rPr>
              <w:t>**</w:t>
            </w:r>
          </w:p>
        </w:tc>
      </w:tr>
      <w:tr w:rsidR="00942DB2" w:rsidRPr="00942DB2">
        <w:trPr>
          <w:trHeight w:val="300"/>
        </w:trPr>
        <w:tc>
          <w:tcPr>
            <w:tcW w:w="1360" w:type="dxa"/>
            <w:vMerge w:val="restart"/>
            <w:tcBorders>
              <w:top w:val="nil"/>
              <w:left w:val="single" w:sz="8" w:space="0" w:color="auto"/>
              <w:bottom w:val="single" w:sz="8" w:space="0" w:color="000000"/>
              <w:right w:val="single" w:sz="8" w:space="0" w:color="auto"/>
            </w:tcBorders>
            <w:shd w:val="clear" w:color="auto" w:fill="auto"/>
          </w:tcPr>
          <w:p w:rsidR="00942DB2" w:rsidRPr="00942DB2" w:rsidRDefault="00942DB2" w:rsidP="00942DB2">
            <w:pPr>
              <w:spacing w:after="0" w:line="240" w:lineRule="auto"/>
              <w:ind w:left="0"/>
              <w:jc w:val="both"/>
              <w:rPr>
                <w:rFonts w:ascii="Sylfaen" w:eastAsia="Times New Roman" w:hAnsi="Sylfaen"/>
                <w:color w:val="auto"/>
                <w:sz w:val="12"/>
                <w:szCs w:val="12"/>
                <w:lang w:bidi="ar-SA"/>
              </w:rPr>
            </w:pPr>
            <w:proofErr w:type="spellStart"/>
            <w:r w:rsidRPr="00942DB2">
              <w:rPr>
                <w:rFonts w:ascii="Sylfaen" w:eastAsia="Times New Roman" w:hAnsi="Sylfaen"/>
                <w:color w:val="auto"/>
                <w:sz w:val="12"/>
                <w:szCs w:val="12"/>
                <w:lang w:bidi="ar-SA"/>
              </w:rPr>
              <w:t>კორპორატიული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ნომრიდან</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განხორციელებული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ზარების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საფასური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და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დამატებითი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მომსახურება</w:t>
            </w:r>
            <w:proofErr w:type="spellEnd"/>
          </w:p>
        </w:tc>
        <w:tc>
          <w:tcPr>
            <w:tcW w:w="1530" w:type="dxa"/>
            <w:vMerge w:val="restart"/>
            <w:tcBorders>
              <w:top w:val="nil"/>
              <w:left w:val="single" w:sz="8" w:space="0" w:color="auto"/>
              <w:bottom w:val="single" w:sz="8" w:space="0" w:color="000000"/>
              <w:right w:val="single" w:sz="8" w:space="0" w:color="auto"/>
            </w:tcBorders>
            <w:shd w:val="clear" w:color="auto" w:fill="auto"/>
          </w:tcPr>
          <w:p w:rsidR="00942DB2" w:rsidRPr="00942DB2" w:rsidRDefault="00942DB2" w:rsidP="00942DB2">
            <w:pPr>
              <w:spacing w:after="0" w:line="240" w:lineRule="auto"/>
              <w:ind w:left="0"/>
              <w:rPr>
                <w:rFonts w:ascii="Sylfaen" w:eastAsia="Times New Roman" w:hAnsi="Sylfaen"/>
                <w:color w:val="auto"/>
                <w:sz w:val="12"/>
                <w:szCs w:val="12"/>
                <w:lang w:bidi="ar-SA"/>
              </w:rPr>
            </w:pPr>
            <w:proofErr w:type="spellStart"/>
            <w:proofErr w:type="gramStart"/>
            <w:r w:rsidRPr="00942DB2">
              <w:rPr>
                <w:rFonts w:ascii="Sylfaen" w:eastAsia="Times New Roman" w:hAnsi="Sylfaen"/>
                <w:color w:val="auto"/>
                <w:sz w:val="12"/>
                <w:szCs w:val="12"/>
                <w:lang w:bidi="ar-SA"/>
              </w:rPr>
              <w:t>ანგარიშსწორება</w:t>
            </w:r>
            <w:proofErr w:type="spellEnd"/>
            <w:proofErr w:type="gram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კორპორატიულ</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მომსახურებაზე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ხორციელდება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შემსყიდველის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მიერ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შემდგომი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გადახდის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პირობით</w:t>
            </w:r>
            <w:proofErr w:type="spellEnd"/>
            <w:r w:rsidRPr="00942DB2">
              <w:rPr>
                <w:rFonts w:ascii="Sylfaen" w:eastAsia="Times New Roman" w:hAnsi="Sylfaen"/>
                <w:color w:val="auto"/>
                <w:sz w:val="12"/>
                <w:szCs w:val="12"/>
                <w:lang w:bidi="ar-SA"/>
              </w:rPr>
              <w:t>.</w:t>
            </w:r>
          </w:p>
        </w:tc>
        <w:tc>
          <w:tcPr>
            <w:tcW w:w="1710" w:type="dxa"/>
            <w:vMerge w:val="restart"/>
            <w:tcBorders>
              <w:top w:val="nil"/>
              <w:left w:val="single" w:sz="8" w:space="0" w:color="auto"/>
              <w:bottom w:val="single" w:sz="8" w:space="0" w:color="000000"/>
              <w:right w:val="single" w:sz="8" w:space="0" w:color="auto"/>
            </w:tcBorders>
            <w:shd w:val="clear" w:color="auto" w:fill="auto"/>
          </w:tcPr>
          <w:p w:rsidR="00942DB2" w:rsidRPr="00942DB2" w:rsidRDefault="00942DB2" w:rsidP="00942DB2">
            <w:pPr>
              <w:spacing w:after="0" w:line="240" w:lineRule="auto"/>
              <w:ind w:left="0"/>
              <w:rPr>
                <w:rFonts w:ascii="Sylfaen" w:eastAsia="Times New Roman" w:hAnsi="Sylfaen"/>
                <w:color w:val="auto"/>
                <w:sz w:val="12"/>
                <w:szCs w:val="12"/>
                <w:lang w:bidi="ar-SA"/>
              </w:rPr>
            </w:pPr>
            <w:proofErr w:type="spellStart"/>
            <w:proofErr w:type="gramStart"/>
            <w:r w:rsidRPr="00942DB2">
              <w:rPr>
                <w:rFonts w:ascii="Sylfaen" w:eastAsia="Times New Roman" w:hAnsi="Sylfaen"/>
                <w:color w:val="auto"/>
                <w:sz w:val="12"/>
                <w:szCs w:val="12"/>
                <w:lang w:bidi="ar-SA"/>
              </w:rPr>
              <w:t>ანგარიშსწორება</w:t>
            </w:r>
            <w:proofErr w:type="spellEnd"/>
            <w:proofErr w:type="gram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კორპორატიულ</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მომსახურებაზე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და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თითოეულ</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კორპორატიულ</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ნომერზე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ხორციელდება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მხარეთა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მიერ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შეთანხმებული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განსაზღვრული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თანხის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ფარგლებში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შემსყიდველის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მიერ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შემდგომი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გადახდის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პირობით</w:t>
            </w:r>
            <w:proofErr w:type="spellEnd"/>
            <w:r w:rsidRPr="00942DB2">
              <w:rPr>
                <w:rFonts w:ascii="Sylfaen" w:eastAsia="Times New Roman" w:hAnsi="Sylfaen"/>
                <w:color w:val="auto"/>
                <w:sz w:val="12"/>
                <w:szCs w:val="12"/>
                <w:lang w:bidi="ar-SA"/>
              </w:rPr>
              <w:t xml:space="preserve">. </w:t>
            </w:r>
            <w:proofErr w:type="spellStart"/>
            <w:proofErr w:type="gramStart"/>
            <w:r w:rsidRPr="00942DB2">
              <w:rPr>
                <w:rFonts w:ascii="Sylfaen" w:eastAsia="Times New Roman" w:hAnsi="Sylfaen"/>
                <w:color w:val="auto"/>
                <w:sz w:val="12"/>
                <w:szCs w:val="12"/>
                <w:lang w:bidi="ar-SA"/>
              </w:rPr>
              <w:t>მხარეთა</w:t>
            </w:r>
            <w:proofErr w:type="spellEnd"/>
            <w:proofErr w:type="gram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მიერ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შეთანხმებულ</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თანხაზე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მეტი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მომსახურების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მიღებისათვის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ანგარიშსწორება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ხორციელდება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მოსარგებლე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მიერ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წინასწარი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გადახდის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პირობით</w:t>
            </w:r>
            <w:proofErr w:type="spellEnd"/>
            <w:r w:rsidRPr="00942DB2">
              <w:rPr>
                <w:rFonts w:ascii="Sylfaen" w:eastAsia="Times New Roman" w:hAnsi="Sylfaen"/>
                <w:color w:val="auto"/>
                <w:sz w:val="12"/>
                <w:szCs w:val="12"/>
                <w:lang w:bidi="ar-SA"/>
              </w:rPr>
              <w:t>.</w:t>
            </w:r>
          </w:p>
        </w:tc>
        <w:tc>
          <w:tcPr>
            <w:tcW w:w="1980" w:type="dxa"/>
            <w:vMerge w:val="restart"/>
            <w:tcBorders>
              <w:top w:val="nil"/>
              <w:left w:val="single" w:sz="8" w:space="0" w:color="auto"/>
              <w:bottom w:val="single" w:sz="8" w:space="0" w:color="000000"/>
              <w:right w:val="single" w:sz="8" w:space="0" w:color="auto"/>
            </w:tcBorders>
            <w:shd w:val="clear" w:color="auto" w:fill="auto"/>
          </w:tcPr>
          <w:p w:rsidR="00942DB2" w:rsidRPr="00DE0380" w:rsidRDefault="00942DB2" w:rsidP="00942DB2">
            <w:pPr>
              <w:spacing w:after="0" w:line="240" w:lineRule="auto"/>
              <w:ind w:left="0"/>
              <w:rPr>
                <w:rFonts w:ascii="Sylfaen" w:eastAsia="Times New Roman" w:hAnsi="Sylfaen"/>
                <w:color w:val="auto"/>
                <w:sz w:val="12"/>
                <w:szCs w:val="12"/>
                <w:highlight w:val="yellow"/>
                <w:lang w:bidi="ar-SA"/>
              </w:rPr>
            </w:pPr>
            <w:proofErr w:type="spellStart"/>
            <w:proofErr w:type="gramStart"/>
            <w:r w:rsidRPr="00DE0380">
              <w:rPr>
                <w:rFonts w:ascii="Sylfaen" w:eastAsia="Times New Roman" w:hAnsi="Sylfaen"/>
                <w:color w:val="auto"/>
                <w:sz w:val="12"/>
                <w:szCs w:val="12"/>
                <w:highlight w:val="yellow"/>
                <w:lang w:bidi="ar-SA"/>
              </w:rPr>
              <w:t>ანგარიშსწორება</w:t>
            </w:r>
            <w:proofErr w:type="spellEnd"/>
            <w:proofErr w:type="gram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კორპორატიულ</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მომსახურებაზე</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ხორციელდება</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შემსყიდველის</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მიერ</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შემდგომი</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გადახდის</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პირობით</w:t>
            </w:r>
            <w:proofErr w:type="spellEnd"/>
            <w:r w:rsidRPr="00DE0380">
              <w:rPr>
                <w:rFonts w:ascii="Sylfaen" w:eastAsia="Times New Roman" w:hAnsi="Sylfaen"/>
                <w:color w:val="auto"/>
                <w:sz w:val="12"/>
                <w:szCs w:val="12"/>
                <w:highlight w:val="yellow"/>
                <w:lang w:bidi="ar-SA"/>
              </w:rPr>
              <w:t xml:space="preserve">. </w:t>
            </w:r>
            <w:proofErr w:type="spellStart"/>
            <w:proofErr w:type="gramStart"/>
            <w:r w:rsidRPr="00DE0380">
              <w:rPr>
                <w:rFonts w:ascii="Sylfaen" w:eastAsia="Times New Roman" w:hAnsi="Sylfaen"/>
                <w:color w:val="auto"/>
                <w:sz w:val="12"/>
                <w:szCs w:val="12"/>
                <w:highlight w:val="yellow"/>
                <w:lang w:bidi="ar-SA"/>
              </w:rPr>
              <w:t>წინასწარ</w:t>
            </w:r>
            <w:proofErr w:type="spellEnd"/>
            <w:proofErr w:type="gram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შეძენილი</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პაკეტის</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ამოწურვის</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შემთხვევაში</w:t>
            </w:r>
            <w:proofErr w:type="spellEnd"/>
            <w:r w:rsidRPr="00DE0380">
              <w:rPr>
                <w:rFonts w:ascii="Sylfaen" w:eastAsia="Times New Roman" w:hAnsi="Sylfaen"/>
                <w:color w:val="auto"/>
                <w:sz w:val="12"/>
                <w:szCs w:val="12"/>
                <w:highlight w:val="yellow"/>
                <w:lang w:bidi="ar-SA"/>
              </w:rPr>
              <w:t xml:space="preserve"> 1 </w:t>
            </w:r>
            <w:proofErr w:type="spellStart"/>
            <w:r w:rsidRPr="00DE0380">
              <w:rPr>
                <w:rFonts w:ascii="Sylfaen" w:eastAsia="Times New Roman" w:hAnsi="Sylfaen"/>
                <w:color w:val="auto"/>
                <w:sz w:val="12"/>
                <w:szCs w:val="12"/>
                <w:highlight w:val="yellow"/>
                <w:lang w:bidi="ar-SA"/>
              </w:rPr>
              <w:t>მეგაბაიტი</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ინფორმაციის</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მიღება</w:t>
            </w:r>
            <w:proofErr w:type="spellEnd"/>
            <w:r w:rsidRPr="00DE0380">
              <w:rPr>
                <w:rFonts w:ascii="Sylfaen" w:eastAsia="Times New Roman" w:hAnsi="Sylfaen"/>
                <w:color w:val="auto"/>
                <w:sz w:val="12"/>
                <w:szCs w:val="12"/>
                <w:highlight w:val="yellow"/>
                <w:lang w:bidi="ar-SA"/>
              </w:rPr>
              <w:t>/</w:t>
            </w:r>
            <w:proofErr w:type="spellStart"/>
            <w:r w:rsidRPr="00DE0380">
              <w:rPr>
                <w:rFonts w:ascii="Sylfaen" w:eastAsia="Times New Roman" w:hAnsi="Sylfaen"/>
                <w:color w:val="auto"/>
                <w:sz w:val="12"/>
                <w:szCs w:val="12"/>
                <w:highlight w:val="yellow"/>
                <w:lang w:bidi="ar-SA"/>
              </w:rPr>
              <w:t>გაგზავნის</w:t>
            </w:r>
            <w:proofErr w:type="spellEnd"/>
            <w:r w:rsidRPr="00DE0380">
              <w:rPr>
                <w:rFonts w:ascii="Sylfaen" w:eastAsia="Times New Roman" w:hAnsi="Sylfaen"/>
                <w:color w:val="auto"/>
                <w:sz w:val="12"/>
                <w:szCs w:val="12"/>
                <w:highlight w:val="yellow"/>
                <w:lang w:bidi="ar-SA"/>
              </w:rPr>
              <w:t xml:space="preserve"> </w:t>
            </w:r>
            <w:proofErr w:type="spellStart"/>
            <w:r w:rsidRPr="00DE0380">
              <w:rPr>
                <w:rFonts w:ascii="Sylfaen" w:eastAsia="Times New Roman" w:hAnsi="Sylfaen"/>
                <w:color w:val="auto"/>
                <w:sz w:val="12"/>
                <w:szCs w:val="12"/>
                <w:highlight w:val="yellow"/>
                <w:lang w:bidi="ar-SA"/>
              </w:rPr>
              <w:t>ღირებულება</w:t>
            </w:r>
            <w:proofErr w:type="spellEnd"/>
            <w:r w:rsidRPr="00DE0380">
              <w:rPr>
                <w:rFonts w:ascii="Sylfaen" w:eastAsia="Times New Roman" w:hAnsi="Sylfaen"/>
                <w:color w:val="auto"/>
                <w:sz w:val="12"/>
                <w:szCs w:val="12"/>
                <w:highlight w:val="yellow"/>
                <w:lang w:val="ka-GE" w:bidi="ar-SA"/>
              </w:rPr>
              <w:t xml:space="preserve"> შეადგენს</w:t>
            </w:r>
            <w:r w:rsidRPr="00DE0380">
              <w:rPr>
                <w:rFonts w:ascii="Sylfaen" w:eastAsia="Times New Roman" w:hAnsi="Sylfaen"/>
                <w:color w:val="auto"/>
                <w:sz w:val="12"/>
                <w:szCs w:val="12"/>
                <w:highlight w:val="yellow"/>
                <w:lang w:bidi="ar-SA"/>
              </w:rPr>
              <w:t xml:space="preserve"> 0.2 </w:t>
            </w:r>
            <w:proofErr w:type="spellStart"/>
            <w:r w:rsidRPr="00DE0380">
              <w:rPr>
                <w:rFonts w:ascii="Sylfaen" w:eastAsia="Times New Roman" w:hAnsi="Sylfaen"/>
                <w:color w:val="auto"/>
                <w:sz w:val="12"/>
                <w:szCs w:val="12"/>
                <w:highlight w:val="yellow"/>
                <w:lang w:bidi="ar-SA"/>
              </w:rPr>
              <w:t>ლარ</w:t>
            </w:r>
            <w:proofErr w:type="spellEnd"/>
            <w:r w:rsidRPr="00DE0380">
              <w:rPr>
                <w:rFonts w:ascii="Sylfaen" w:eastAsia="Times New Roman" w:hAnsi="Sylfaen"/>
                <w:color w:val="auto"/>
                <w:sz w:val="12"/>
                <w:szCs w:val="12"/>
                <w:highlight w:val="yellow"/>
                <w:lang w:val="ka-GE" w:bidi="ar-SA"/>
              </w:rPr>
              <w:t>ს</w:t>
            </w:r>
            <w:r w:rsidRPr="00DE0380">
              <w:rPr>
                <w:rFonts w:ascii="Sylfaen" w:eastAsia="Times New Roman" w:hAnsi="Sylfaen"/>
                <w:color w:val="auto"/>
                <w:sz w:val="12"/>
                <w:szCs w:val="12"/>
                <w:highlight w:val="yellow"/>
                <w:lang w:bidi="ar-SA"/>
              </w:rPr>
              <w:t>.</w:t>
            </w:r>
          </w:p>
        </w:tc>
        <w:tc>
          <w:tcPr>
            <w:tcW w:w="2120" w:type="dxa"/>
            <w:vMerge w:val="restart"/>
            <w:tcBorders>
              <w:top w:val="nil"/>
              <w:left w:val="single" w:sz="8" w:space="0" w:color="auto"/>
              <w:bottom w:val="single" w:sz="8" w:space="0" w:color="000000"/>
              <w:right w:val="single" w:sz="8" w:space="0" w:color="auto"/>
            </w:tcBorders>
            <w:shd w:val="clear" w:color="auto" w:fill="auto"/>
          </w:tcPr>
          <w:p w:rsidR="00942DB2" w:rsidRPr="00942DB2" w:rsidRDefault="00942DB2" w:rsidP="00942DB2">
            <w:pPr>
              <w:spacing w:after="0" w:line="240" w:lineRule="auto"/>
              <w:ind w:left="0"/>
              <w:rPr>
                <w:rFonts w:ascii="Sylfaen" w:eastAsia="Times New Roman" w:hAnsi="Sylfaen"/>
                <w:color w:val="auto"/>
                <w:sz w:val="12"/>
                <w:szCs w:val="12"/>
                <w:lang w:bidi="ar-SA"/>
              </w:rPr>
            </w:pPr>
            <w:proofErr w:type="spellStart"/>
            <w:proofErr w:type="gramStart"/>
            <w:r w:rsidRPr="00942DB2">
              <w:rPr>
                <w:rFonts w:ascii="Sylfaen" w:eastAsia="Times New Roman" w:hAnsi="Sylfaen"/>
                <w:color w:val="auto"/>
                <w:sz w:val="12"/>
                <w:szCs w:val="12"/>
                <w:lang w:bidi="ar-SA"/>
              </w:rPr>
              <w:t>ანგარიშსწორება</w:t>
            </w:r>
            <w:proofErr w:type="spellEnd"/>
            <w:proofErr w:type="gram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კორპორატიული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ტარიფით</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განსაზღვრულ</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თანხაზე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განხორციელდება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კორპორატიული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ნომრის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მფლობელის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მიერ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წინასწარი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გადახდის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პირობით</w:t>
            </w:r>
            <w:proofErr w:type="spellEnd"/>
            <w:r w:rsidRPr="00942DB2">
              <w:rPr>
                <w:rFonts w:ascii="Sylfaen" w:eastAsia="Times New Roman" w:hAnsi="Sylfaen"/>
                <w:color w:val="auto"/>
                <w:sz w:val="12"/>
                <w:szCs w:val="12"/>
                <w:lang w:bidi="ar-SA"/>
              </w:rPr>
              <w:t xml:space="preserve">. </w:t>
            </w:r>
            <w:proofErr w:type="spellStart"/>
            <w:proofErr w:type="gramStart"/>
            <w:r w:rsidRPr="00942DB2">
              <w:rPr>
                <w:rFonts w:ascii="Sylfaen" w:eastAsia="Times New Roman" w:hAnsi="Sylfaen"/>
                <w:color w:val="auto"/>
                <w:sz w:val="12"/>
                <w:szCs w:val="12"/>
                <w:lang w:bidi="ar-SA"/>
              </w:rPr>
              <w:t>კორპორატიული</w:t>
            </w:r>
            <w:proofErr w:type="spellEnd"/>
            <w:proofErr w:type="gram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ტარიფით</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გათვალისწინებული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თანხა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ნომერს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ჩამოეჭრება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ეტაპობრივად</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კალენდარულ</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თვეში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არსებული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დღეების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პროპორციულად</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მომსახურების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მიღებისათვის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ანგარიშსწორება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ხორციელდება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მოსარგებლე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მიერ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წინასწარი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გადახდის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პირობით</w:t>
            </w:r>
            <w:proofErr w:type="spellEnd"/>
          </w:p>
        </w:tc>
        <w:tc>
          <w:tcPr>
            <w:tcW w:w="1760" w:type="dxa"/>
            <w:vMerge w:val="restart"/>
            <w:tcBorders>
              <w:top w:val="nil"/>
              <w:left w:val="single" w:sz="8" w:space="0" w:color="auto"/>
              <w:bottom w:val="single" w:sz="8" w:space="0" w:color="000000"/>
              <w:right w:val="single" w:sz="8" w:space="0" w:color="auto"/>
            </w:tcBorders>
            <w:shd w:val="clear" w:color="auto" w:fill="auto"/>
          </w:tcPr>
          <w:p w:rsidR="00942DB2" w:rsidRPr="00942DB2" w:rsidRDefault="00942DB2" w:rsidP="00942DB2">
            <w:pPr>
              <w:spacing w:after="0" w:line="240" w:lineRule="auto"/>
              <w:ind w:left="0"/>
              <w:rPr>
                <w:rFonts w:ascii="Sylfaen" w:eastAsia="Times New Roman" w:hAnsi="Sylfaen"/>
                <w:color w:val="auto"/>
                <w:sz w:val="12"/>
                <w:szCs w:val="12"/>
                <w:lang w:bidi="ar-SA"/>
              </w:rPr>
            </w:pPr>
            <w:proofErr w:type="spellStart"/>
            <w:proofErr w:type="gramStart"/>
            <w:r w:rsidRPr="00942DB2">
              <w:rPr>
                <w:rFonts w:ascii="Sylfaen" w:eastAsia="Times New Roman" w:hAnsi="Sylfaen"/>
                <w:color w:val="auto"/>
                <w:sz w:val="12"/>
                <w:szCs w:val="12"/>
                <w:lang w:bidi="ar-SA"/>
              </w:rPr>
              <w:t>ანგარიშსწორება</w:t>
            </w:r>
            <w:proofErr w:type="spellEnd"/>
            <w:proofErr w:type="gram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კორპორატიული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ტარიფით</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განსაზღვრულ</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თანხაზე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განხორციელდება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ნომრის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მფლობელის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მიერ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წინასწარი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გადახდის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პირობით</w:t>
            </w:r>
            <w:proofErr w:type="spellEnd"/>
            <w:r w:rsidRPr="00942DB2">
              <w:rPr>
                <w:rFonts w:ascii="Sylfaen" w:eastAsia="Times New Roman" w:hAnsi="Sylfaen"/>
                <w:color w:val="auto"/>
                <w:sz w:val="12"/>
                <w:szCs w:val="12"/>
                <w:lang w:bidi="ar-SA"/>
              </w:rPr>
              <w:t xml:space="preserve">. </w:t>
            </w:r>
            <w:proofErr w:type="spellStart"/>
            <w:proofErr w:type="gramStart"/>
            <w:r w:rsidRPr="00942DB2">
              <w:rPr>
                <w:rFonts w:ascii="Sylfaen" w:eastAsia="Times New Roman" w:hAnsi="Sylfaen"/>
                <w:color w:val="auto"/>
                <w:sz w:val="12"/>
                <w:szCs w:val="12"/>
                <w:lang w:bidi="ar-SA"/>
              </w:rPr>
              <w:t>კორპორატიული</w:t>
            </w:r>
            <w:proofErr w:type="spellEnd"/>
            <w:proofErr w:type="gram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ტარიფით</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გათვალისწინებული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თანხა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ნომერს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ჩამოეჭრება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ეტაპობრივად</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კალენდარულ</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თვეში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არსებული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დღეების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პროპორციულად</w:t>
            </w:r>
            <w:proofErr w:type="spellEnd"/>
            <w:r w:rsidRPr="00942DB2">
              <w:rPr>
                <w:rFonts w:ascii="Sylfaen" w:eastAsia="Times New Roman" w:hAnsi="Sylfaen"/>
                <w:color w:val="auto"/>
                <w:sz w:val="12"/>
                <w:szCs w:val="12"/>
                <w:lang w:bidi="ar-SA"/>
              </w:rPr>
              <w:t xml:space="preserve">. </w:t>
            </w:r>
            <w:proofErr w:type="spellStart"/>
            <w:proofErr w:type="gramStart"/>
            <w:r w:rsidRPr="00942DB2">
              <w:rPr>
                <w:rFonts w:ascii="Sylfaen" w:eastAsia="Times New Roman" w:hAnsi="Sylfaen"/>
                <w:color w:val="auto"/>
                <w:sz w:val="12"/>
                <w:szCs w:val="12"/>
                <w:lang w:bidi="ar-SA"/>
              </w:rPr>
              <w:t>მომსახურების</w:t>
            </w:r>
            <w:proofErr w:type="spellEnd"/>
            <w:proofErr w:type="gram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მიღებისათვის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ანგარიშსწორება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ხორციელდება</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მოსარგებლე</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მიერ</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წინასწარი</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გადახდის</w:t>
            </w:r>
            <w:proofErr w:type="spellEnd"/>
            <w:r w:rsidRPr="00942DB2">
              <w:rPr>
                <w:rFonts w:ascii="Sylfaen" w:eastAsia="Times New Roman" w:hAnsi="Sylfaen"/>
                <w:color w:val="auto"/>
                <w:sz w:val="12"/>
                <w:szCs w:val="12"/>
                <w:lang w:bidi="ar-SA"/>
              </w:rPr>
              <w:t xml:space="preserve"> </w:t>
            </w:r>
            <w:proofErr w:type="spellStart"/>
            <w:r w:rsidRPr="00942DB2">
              <w:rPr>
                <w:rFonts w:ascii="Sylfaen" w:eastAsia="Times New Roman" w:hAnsi="Sylfaen"/>
                <w:color w:val="auto"/>
                <w:sz w:val="12"/>
                <w:szCs w:val="12"/>
                <w:lang w:bidi="ar-SA"/>
              </w:rPr>
              <w:t>პირობით</w:t>
            </w:r>
            <w:proofErr w:type="spellEnd"/>
            <w:r w:rsidRPr="00942DB2">
              <w:rPr>
                <w:rFonts w:ascii="Sylfaen" w:eastAsia="Times New Roman" w:hAnsi="Sylfaen"/>
                <w:color w:val="auto"/>
                <w:sz w:val="12"/>
                <w:szCs w:val="12"/>
                <w:lang w:bidi="ar-SA"/>
              </w:rPr>
              <w:t>.</w:t>
            </w:r>
          </w:p>
        </w:tc>
      </w:tr>
      <w:tr w:rsidR="00942DB2" w:rsidRPr="00942DB2">
        <w:trPr>
          <w:trHeight w:val="2707"/>
        </w:trPr>
        <w:tc>
          <w:tcPr>
            <w:tcW w:w="1360" w:type="dxa"/>
            <w:vMerge/>
            <w:tcBorders>
              <w:top w:val="nil"/>
              <w:left w:val="single" w:sz="8" w:space="0" w:color="auto"/>
              <w:bottom w:val="single" w:sz="8" w:space="0" w:color="000000"/>
              <w:right w:val="single" w:sz="8" w:space="0" w:color="auto"/>
            </w:tcBorders>
            <w:vAlign w:val="center"/>
          </w:tcPr>
          <w:p w:rsidR="00942DB2" w:rsidRPr="00942DB2" w:rsidRDefault="00942DB2" w:rsidP="00942DB2">
            <w:pPr>
              <w:spacing w:after="0" w:line="240" w:lineRule="auto"/>
              <w:ind w:left="0"/>
              <w:rPr>
                <w:rFonts w:ascii="Sylfaen" w:eastAsia="Times New Roman" w:hAnsi="Sylfaen"/>
                <w:color w:val="auto"/>
                <w:sz w:val="12"/>
                <w:szCs w:val="12"/>
                <w:lang w:bidi="ar-SA"/>
              </w:rPr>
            </w:pPr>
          </w:p>
        </w:tc>
        <w:tc>
          <w:tcPr>
            <w:tcW w:w="1530" w:type="dxa"/>
            <w:vMerge/>
            <w:tcBorders>
              <w:top w:val="nil"/>
              <w:left w:val="single" w:sz="8" w:space="0" w:color="auto"/>
              <w:bottom w:val="single" w:sz="8" w:space="0" w:color="000000"/>
              <w:right w:val="single" w:sz="8" w:space="0" w:color="auto"/>
            </w:tcBorders>
            <w:vAlign w:val="center"/>
          </w:tcPr>
          <w:p w:rsidR="00942DB2" w:rsidRPr="00942DB2" w:rsidRDefault="00942DB2" w:rsidP="00942DB2">
            <w:pPr>
              <w:spacing w:after="0" w:line="240" w:lineRule="auto"/>
              <w:ind w:left="0"/>
              <w:rPr>
                <w:rFonts w:ascii="Sylfaen" w:eastAsia="Times New Roman" w:hAnsi="Sylfaen"/>
                <w:color w:val="auto"/>
                <w:sz w:val="12"/>
                <w:szCs w:val="12"/>
                <w:lang w:bidi="ar-SA"/>
              </w:rPr>
            </w:pPr>
          </w:p>
        </w:tc>
        <w:tc>
          <w:tcPr>
            <w:tcW w:w="1710" w:type="dxa"/>
            <w:vMerge/>
            <w:tcBorders>
              <w:top w:val="nil"/>
              <w:left w:val="single" w:sz="8" w:space="0" w:color="auto"/>
              <w:bottom w:val="single" w:sz="8" w:space="0" w:color="000000"/>
              <w:right w:val="single" w:sz="8" w:space="0" w:color="auto"/>
            </w:tcBorders>
            <w:vAlign w:val="center"/>
          </w:tcPr>
          <w:p w:rsidR="00942DB2" w:rsidRPr="00942DB2" w:rsidRDefault="00942DB2" w:rsidP="00942DB2">
            <w:pPr>
              <w:spacing w:after="0" w:line="240" w:lineRule="auto"/>
              <w:ind w:left="0"/>
              <w:rPr>
                <w:rFonts w:ascii="Sylfaen" w:eastAsia="Times New Roman" w:hAnsi="Sylfaen"/>
                <w:color w:val="auto"/>
                <w:sz w:val="12"/>
                <w:szCs w:val="12"/>
                <w:lang w:bidi="ar-SA"/>
              </w:rPr>
            </w:pPr>
          </w:p>
        </w:tc>
        <w:tc>
          <w:tcPr>
            <w:tcW w:w="1980" w:type="dxa"/>
            <w:vMerge/>
            <w:tcBorders>
              <w:top w:val="nil"/>
              <w:left w:val="single" w:sz="8" w:space="0" w:color="auto"/>
              <w:bottom w:val="single" w:sz="8" w:space="0" w:color="000000"/>
              <w:right w:val="single" w:sz="8" w:space="0" w:color="auto"/>
            </w:tcBorders>
            <w:vAlign w:val="center"/>
          </w:tcPr>
          <w:p w:rsidR="00942DB2" w:rsidRPr="00942DB2" w:rsidRDefault="00942DB2" w:rsidP="00942DB2">
            <w:pPr>
              <w:spacing w:after="0" w:line="240" w:lineRule="auto"/>
              <w:ind w:left="0"/>
              <w:rPr>
                <w:rFonts w:ascii="Sylfaen" w:eastAsia="Times New Roman" w:hAnsi="Sylfaen"/>
                <w:color w:val="auto"/>
                <w:sz w:val="12"/>
                <w:szCs w:val="12"/>
                <w:lang w:bidi="ar-SA"/>
              </w:rPr>
            </w:pPr>
          </w:p>
        </w:tc>
        <w:tc>
          <w:tcPr>
            <w:tcW w:w="2120" w:type="dxa"/>
            <w:vMerge/>
            <w:tcBorders>
              <w:top w:val="nil"/>
              <w:left w:val="single" w:sz="8" w:space="0" w:color="auto"/>
              <w:bottom w:val="single" w:sz="8" w:space="0" w:color="000000"/>
              <w:right w:val="single" w:sz="8" w:space="0" w:color="auto"/>
            </w:tcBorders>
            <w:vAlign w:val="center"/>
          </w:tcPr>
          <w:p w:rsidR="00942DB2" w:rsidRPr="00942DB2" w:rsidRDefault="00942DB2" w:rsidP="00942DB2">
            <w:pPr>
              <w:spacing w:after="0" w:line="240" w:lineRule="auto"/>
              <w:ind w:left="0"/>
              <w:rPr>
                <w:rFonts w:ascii="Sylfaen" w:eastAsia="Times New Roman" w:hAnsi="Sylfaen"/>
                <w:color w:val="auto"/>
                <w:sz w:val="12"/>
                <w:szCs w:val="12"/>
                <w:lang w:bidi="ar-SA"/>
              </w:rPr>
            </w:pPr>
          </w:p>
        </w:tc>
        <w:tc>
          <w:tcPr>
            <w:tcW w:w="1760" w:type="dxa"/>
            <w:vMerge/>
            <w:tcBorders>
              <w:top w:val="nil"/>
              <w:left w:val="single" w:sz="8" w:space="0" w:color="auto"/>
              <w:bottom w:val="single" w:sz="8" w:space="0" w:color="000000"/>
              <w:right w:val="single" w:sz="8" w:space="0" w:color="auto"/>
            </w:tcBorders>
            <w:vAlign w:val="center"/>
          </w:tcPr>
          <w:p w:rsidR="00942DB2" w:rsidRPr="00942DB2" w:rsidRDefault="00942DB2" w:rsidP="00942DB2">
            <w:pPr>
              <w:spacing w:after="0" w:line="240" w:lineRule="auto"/>
              <w:ind w:left="0"/>
              <w:rPr>
                <w:rFonts w:ascii="Sylfaen" w:eastAsia="Times New Roman" w:hAnsi="Sylfaen"/>
                <w:color w:val="auto"/>
                <w:sz w:val="12"/>
                <w:szCs w:val="12"/>
                <w:lang w:bidi="ar-SA"/>
              </w:rPr>
            </w:pPr>
          </w:p>
        </w:tc>
      </w:tr>
    </w:tbl>
    <w:p w:rsidR="000F2EF8" w:rsidRPr="009F0897" w:rsidRDefault="000F2EF8" w:rsidP="000F2EF8">
      <w:pPr>
        <w:rPr>
          <w:rFonts w:ascii="Sylfaen" w:hAnsi="Sylfaen"/>
          <w:color w:val="auto"/>
          <w:sz w:val="16"/>
          <w:szCs w:val="16"/>
          <w:lang w:val="ka-GE"/>
        </w:rPr>
      </w:pPr>
    </w:p>
    <w:p w:rsidR="006D12E9" w:rsidRPr="009F0897" w:rsidRDefault="0045389B" w:rsidP="00FB3F9E">
      <w:pPr>
        <w:numPr>
          <w:ilvl w:val="0"/>
          <w:numId w:val="22"/>
        </w:numPr>
        <w:jc w:val="both"/>
        <w:rPr>
          <w:rFonts w:ascii="Sylfaen" w:hAnsi="Sylfaen"/>
          <w:color w:val="auto"/>
          <w:sz w:val="16"/>
          <w:szCs w:val="16"/>
          <w:lang w:val="ka-GE"/>
        </w:rPr>
      </w:pPr>
      <w:r w:rsidRPr="009F0897">
        <w:rPr>
          <w:rFonts w:ascii="Sylfaen" w:hAnsi="Sylfaen"/>
          <w:color w:val="auto"/>
          <w:sz w:val="16"/>
          <w:szCs w:val="16"/>
          <w:lang w:val="ka-GE"/>
        </w:rPr>
        <w:t xml:space="preserve">არათანამშრომლების ჯგუფში არსებული </w:t>
      </w:r>
      <w:r w:rsidR="009C196E" w:rsidRPr="009F0897">
        <w:rPr>
          <w:rFonts w:ascii="Sylfaen" w:hAnsi="Sylfaen"/>
          <w:color w:val="auto"/>
          <w:sz w:val="16"/>
          <w:szCs w:val="16"/>
          <w:lang w:val="ka-GE"/>
        </w:rPr>
        <w:t xml:space="preserve">შემსყიდველის </w:t>
      </w:r>
      <w:r w:rsidRPr="009F0897">
        <w:rPr>
          <w:rFonts w:ascii="Sylfaen" w:hAnsi="Sylfaen"/>
          <w:color w:val="auto"/>
          <w:sz w:val="16"/>
          <w:szCs w:val="16"/>
          <w:lang w:val="ka-GE"/>
        </w:rPr>
        <w:t xml:space="preserve"> სახელზე გაფორმებული ნომრები სავალდებულოა გადაფორმდეს ფიზიკური პირის სახელზე, წინააღმდეგ შემთხვევაში ნომერი ვეღარ ისარგებლებს ზემოთხსენებული ხელშეკრულების პირობებით ნომრის გადაფორმებამდე</w:t>
      </w:r>
      <w:r w:rsidR="006A2168" w:rsidRPr="009F0897">
        <w:rPr>
          <w:rFonts w:ascii="Sylfaen" w:hAnsi="Sylfaen"/>
          <w:color w:val="auto"/>
          <w:sz w:val="16"/>
          <w:szCs w:val="16"/>
          <w:lang w:val="ka-GE"/>
        </w:rPr>
        <w:t xml:space="preserve"> (გარდა ოპერატიული საქმიანობის განხორციელების საჭიროებიდან გამომდინარე გამონაკლისი შემთ</w:t>
      </w:r>
      <w:r w:rsidR="00F35F84" w:rsidRPr="009F0897">
        <w:rPr>
          <w:rFonts w:ascii="Sylfaen" w:hAnsi="Sylfaen"/>
          <w:color w:val="auto"/>
          <w:sz w:val="16"/>
          <w:szCs w:val="16"/>
          <w:lang w:val="ka-GE"/>
        </w:rPr>
        <w:t>ხ</w:t>
      </w:r>
      <w:r w:rsidR="006A2168" w:rsidRPr="009F0897">
        <w:rPr>
          <w:rFonts w:ascii="Sylfaen" w:hAnsi="Sylfaen"/>
          <w:color w:val="auto"/>
          <w:sz w:val="16"/>
          <w:szCs w:val="16"/>
          <w:lang w:val="ka-GE"/>
        </w:rPr>
        <w:t xml:space="preserve">ვევებისა). </w:t>
      </w:r>
    </w:p>
    <w:p w:rsidR="007A42E8" w:rsidRPr="009F0897" w:rsidRDefault="001077B6" w:rsidP="007A42E8">
      <w:pPr>
        <w:numPr>
          <w:ilvl w:val="0"/>
          <w:numId w:val="22"/>
        </w:numPr>
        <w:jc w:val="both"/>
        <w:rPr>
          <w:rFonts w:ascii="Sylfaen" w:hAnsi="Sylfaen"/>
          <w:color w:val="auto"/>
          <w:sz w:val="16"/>
          <w:szCs w:val="16"/>
          <w:lang w:val="ka-GE"/>
        </w:rPr>
      </w:pPr>
      <w:r w:rsidRPr="009F0897">
        <w:rPr>
          <w:rFonts w:ascii="Sylfaen" w:hAnsi="Sylfaen" w:cs="Sylfaen"/>
          <w:color w:val="auto"/>
          <w:sz w:val="16"/>
          <w:szCs w:val="16"/>
          <w:lang w:val="ka-GE"/>
        </w:rPr>
        <w:t>თანამშრომელთა</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ჯგუფში</w:t>
      </w:r>
      <w:r w:rsidRPr="009F0897">
        <w:rPr>
          <w:color w:val="auto"/>
          <w:sz w:val="16"/>
          <w:szCs w:val="16"/>
          <w:lang w:val="ka-GE"/>
        </w:rPr>
        <w:t xml:space="preserve"> </w:t>
      </w:r>
      <w:r w:rsidRPr="009F0897">
        <w:rPr>
          <w:rFonts w:ascii="Sylfaen" w:hAnsi="Sylfaen" w:cs="Sylfaen"/>
          <w:color w:val="auto"/>
          <w:sz w:val="16"/>
          <w:szCs w:val="16"/>
          <w:lang w:val="ka-GE"/>
        </w:rPr>
        <w:t>შედის</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მხოლოდ</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ის</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ნომრები</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რომლებიც</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გაფორმებულია</w:t>
      </w:r>
      <w:r w:rsidR="009C196E" w:rsidRPr="009F0897">
        <w:rPr>
          <w:rFonts w:ascii="Sylfaen" w:hAnsi="Sylfaen" w:cs="Sylfaen"/>
          <w:color w:val="auto"/>
          <w:sz w:val="16"/>
          <w:szCs w:val="16"/>
          <w:lang w:val="ka-GE"/>
        </w:rPr>
        <w:t xml:space="preserve"> შემსყიდველზე</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და</w:t>
      </w:r>
      <w:r w:rsidR="00F416D9" w:rsidRPr="009F0897">
        <w:rPr>
          <w:rFonts w:ascii="Sylfaen" w:hAnsi="Sylfaen" w:cs="Sylfaen"/>
          <w:color w:val="auto"/>
          <w:sz w:val="16"/>
          <w:szCs w:val="16"/>
          <w:lang w:val="ka-GE"/>
        </w:rPr>
        <w:t>,</w:t>
      </w:r>
      <w:r w:rsidRPr="009F0897">
        <w:rPr>
          <w:color w:val="auto"/>
          <w:sz w:val="16"/>
          <w:szCs w:val="16"/>
          <w:lang w:val="ka-GE"/>
        </w:rPr>
        <w:t xml:space="preserve"> </w:t>
      </w:r>
      <w:r w:rsidRPr="009F0897">
        <w:rPr>
          <w:rFonts w:ascii="Sylfaen" w:hAnsi="Sylfaen" w:cs="Sylfaen"/>
          <w:color w:val="auto"/>
          <w:sz w:val="16"/>
          <w:szCs w:val="16"/>
          <w:lang w:val="ka-GE"/>
        </w:rPr>
        <w:t>რომლებზეც</w:t>
      </w:r>
      <w:r w:rsidRPr="009F0897">
        <w:rPr>
          <w:rFonts w:ascii="Times New Roman" w:hAnsi="Times New Roman"/>
          <w:color w:val="auto"/>
          <w:sz w:val="16"/>
          <w:szCs w:val="16"/>
          <w:lang w:val="ka-GE"/>
        </w:rPr>
        <w:t xml:space="preserve"> </w:t>
      </w:r>
      <w:r w:rsidR="009C196E" w:rsidRPr="009F0897">
        <w:rPr>
          <w:rFonts w:ascii="Sylfaen" w:hAnsi="Sylfaen"/>
          <w:color w:val="auto"/>
          <w:sz w:val="16"/>
          <w:szCs w:val="16"/>
          <w:lang w:val="ka-GE"/>
        </w:rPr>
        <w:t xml:space="preserve">შემსყიდველი </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სრულად</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და</w:t>
      </w:r>
      <w:r w:rsidRPr="009F0897">
        <w:rPr>
          <w:rFonts w:ascii="Times New Roman" w:hAnsi="Times New Roman"/>
          <w:color w:val="auto"/>
          <w:sz w:val="16"/>
          <w:szCs w:val="16"/>
          <w:lang w:val="ka-GE"/>
        </w:rPr>
        <w:t>/</w:t>
      </w:r>
      <w:r w:rsidRPr="009F0897">
        <w:rPr>
          <w:rFonts w:ascii="Sylfaen" w:hAnsi="Sylfaen" w:cs="Sylfaen"/>
          <w:color w:val="auto"/>
          <w:sz w:val="16"/>
          <w:szCs w:val="16"/>
          <w:lang w:val="ka-GE"/>
        </w:rPr>
        <w:t>ან</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ნაწილობრივ</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იხდის</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გაწეული</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მომსახურების</w:t>
      </w:r>
      <w:r w:rsidRPr="009F0897">
        <w:rPr>
          <w:color w:val="auto"/>
          <w:sz w:val="16"/>
          <w:szCs w:val="16"/>
          <w:lang w:val="ka-GE"/>
        </w:rPr>
        <w:t xml:space="preserve"> </w:t>
      </w:r>
      <w:r w:rsidRPr="009F0897">
        <w:rPr>
          <w:rFonts w:ascii="Sylfaen" w:hAnsi="Sylfaen" w:cs="Sylfaen"/>
          <w:color w:val="auto"/>
          <w:sz w:val="16"/>
          <w:szCs w:val="16"/>
          <w:lang w:val="ka-GE"/>
        </w:rPr>
        <w:t>საფასურს</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მათ</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შორის</w:t>
      </w:r>
      <w:r w:rsidR="008862BD" w:rsidRPr="009F0897">
        <w:rPr>
          <w:rFonts w:ascii="Sylfaen" w:hAnsi="Sylfaen" w:cs="Sylfaen"/>
          <w:color w:val="auto"/>
          <w:sz w:val="16"/>
          <w:szCs w:val="16"/>
          <w:lang w:val="ka-GE"/>
        </w:rPr>
        <w:t>,</w:t>
      </w:r>
      <w:r w:rsidRPr="009F0897">
        <w:rPr>
          <w:rFonts w:ascii="Times New Roman" w:hAnsi="Times New Roman"/>
          <w:color w:val="auto"/>
          <w:sz w:val="16"/>
          <w:szCs w:val="16"/>
          <w:lang w:val="ka-GE"/>
        </w:rPr>
        <w:t xml:space="preserve"> </w:t>
      </w:r>
      <w:r w:rsidR="00BA68A5" w:rsidRPr="009F0897">
        <w:rPr>
          <w:rFonts w:ascii="Sylfaen" w:hAnsi="Sylfaen" w:cs="Sylfaen"/>
          <w:color w:val="auto"/>
          <w:sz w:val="16"/>
          <w:szCs w:val="16"/>
          <w:lang w:val="ka-GE"/>
        </w:rPr>
        <w:t>იღებს ვალდებულებას გადაიხადოს</w:t>
      </w:r>
      <w:r w:rsidR="00A03E75" w:rsidRPr="009F0897">
        <w:rPr>
          <w:rFonts w:ascii="Sylfaen" w:hAnsi="Sylfaen"/>
          <w:color w:val="auto"/>
          <w:sz w:val="16"/>
          <w:szCs w:val="16"/>
          <w:lang w:val="ka-GE"/>
        </w:rPr>
        <w:t xml:space="preserve"> </w:t>
      </w:r>
      <w:r w:rsidR="008862BD" w:rsidRPr="009F0897">
        <w:rPr>
          <w:rFonts w:ascii="Sylfaen" w:hAnsi="Sylfaen"/>
          <w:color w:val="auto"/>
          <w:sz w:val="16"/>
          <w:szCs w:val="16"/>
          <w:lang w:val="ka-GE"/>
        </w:rPr>
        <w:t>2011 წლის 24 ნოე</w:t>
      </w:r>
      <w:r w:rsidR="00A03E75" w:rsidRPr="009F0897">
        <w:rPr>
          <w:rFonts w:ascii="Sylfaen" w:hAnsi="Sylfaen"/>
          <w:color w:val="auto"/>
          <w:sz w:val="16"/>
          <w:szCs w:val="16"/>
          <w:lang w:val="ka-GE"/>
        </w:rPr>
        <w:t>მ</w:t>
      </w:r>
      <w:r w:rsidR="008862BD" w:rsidRPr="009F0897">
        <w:rPr>
          <w:rFonts w:ascii="Sylfaen" w:hAnsi="Sylfaen"/>
          <w:color w:val="auto"/>
          <w:sz w:val="16"/>
          <w:szCs w:val="16"/>
          <w:lang w:val="ka-GE"/>
        </w:rPr>
        <w:t>ბრის „</w:t>
      </w:r>
      <w:r w:rsidR="00A03E75" w:rsidRPr="009F0897">
        <w:rPr>
          <w:rFonts w:ascii="Sylfaen" w:hAnsi="Sylfaen"/>
          <w:color w:val="auto"/>
          <w:sz w:val="16"/>
          <w:szCs w:val="16"/>
          <w:lang w:val="ka-GE"/>
        </w:rPr>
        <w:t>საქართ</w:t>
      </w:r>
      <w:r w:rsidR="00CA5E09" w:rsidRPr="009F0897">
        <w:rPr>
          <w:rFonts w:ascii="Sylfaen" w:hAnsi="Sylfaen"/>
          <w:color w:val="auto"/>
          <w:sz w:val="16"/>
          <w:szCs w:val="16"/>
          <w:lang w:val="ka-GE"/>
        </w:rPr>
        <w:t>ვ</w:t>
      </w:r>
      <w:r w:rsidR="00A03E75" w:rsidRPr="009F0897">
        <w:rPr>
          <w:rFonts w:ascii="Sylfaen" w:hAnsi="Sylfaen"/>
          <w:color w:val="auto"/>
          <w:sz w:val="16"/>
          <w:szCs w:val="16"/>
          <w:lang w:val="ka-GE"/>
        </w:rPr>
        <w:t xml:space="preserve">ელოს შინაგან საქმეთა სამინისტროს საჯარო სამართლის იურიდიული პირის „112“–ის შექმნის შესახებ საქართველოს კანონის, საქართველოს მთავრობის 2011 წლის 27 დეკემბრის N489 დადგენილების და საქართველოს შინაგან საქმეთა მინისტრის 2011 წლის 28 დეკემბრის N1073 ბრძანების საფუძველზე დაწესებული </w:t>
      </w:r>
      <w:r w:rsidR="00A27082" w:rsidRPr="009F0897">
        <w:rPr>
          <w:rFonts w:ascii="Sylfaen" w:hAnsi="Sylfaen"/>
          <w:color w:val="auto"/>
          <w:sz w:val="16"/>
          <w:szCs w:val="16"/>
          <w:lang w:val="ka-GE"/>
        </w:rPr>
        <w:t>,,</w:t>
      </w:r>
      <w:r w:rsidRPr="009F0897">
        <w:rPr>
          <w:rFonts w:ascii="Times New Roman" w:hAnsi="Times New Roman"/>
          <w:color w:val="auto"/>
          <w:sz w:val="16"/>
          <w:szCs w:val="16"/>
          <w:lang w:val="ka-GE"/>
        </w:rPr>
        <w:t>112</w:t>
      </w:r>
      <w:r w:rsidR="00A27082" w:rsidRPr="009F0897">
        <w:rPr>
          <w:rFonts w:ascii="Sylfaen" w:hAnsi="Sylfaen"/>
          <w:color w:val="auto"/>
          <w:sz w:val="16"/>
          <w:szCs w:val="16"/>
          <w:lang w:val="ka-GE"/>
        </w:rPr>
        <w:t>“</w:t>
      </w:r>
      <w:r w:rsidRPr="009F0897">
        <w:rPr>
          <w:rFonts w:ascii="Times New Roman" w:hAnsi="Times New Roman"/>
          <w:color w:val="auto"/>
          <w:sz w:val="16"/>
          <w:szCs w:val="16"/>
          <w:lang w:val="ka-GE"/>
        </w:rPr>
        <w:t>-</w:t>
      </w:r>
      <w:r w:rsidRPr="009F0897">
        <w:rPr>
          <w:rFonts w:ascii="Sylfaen" w:hAnsi="Sylfaen" w:cs="Sylfaen"/>
          <w:color w:val="auto"/>
          <w:sz w:val="16"/>
          <w:szCs w:val="16"/>
          <w:lang w:val="ka-GE"/>
        </w:rPr>
        <w:t>ის</w:t>
      </w:r>
      <w:r w:rsidR="00A03E75" w:rsidRPr="009F0897">
        <w:rPr>
          <w:rFonts w:ascii="Sylfaen" w:hAnsi="Sylfaen" w:cs="Sylfaen"/>
          <w:color w:val="auto"/>
          <w:sz w:val="16"/>
          <w:szCs w:val="16"/>
          <w:lang w:val="ka-GE"/>
        </w:rPr>
        <w:t xml:space="preserve"> მომსახურების</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საფასური</w:t>
      </w:r>
      <w:r w:rsidRPr="009F0897">
        <w:rPr>
          <w:rFonts w:ascii="Times New Roman" w:hAnsi="Times New Roman"/>
          <w:color w:val="auto"/>
          <w:sz w:val="16"/>
          <w:szCs w:val="16"/>
          <w:lang w:val="ka-GE"/>
        </w:rPr>
        <w:t>,</w:t>
      </w:r>
      <w:r w:rsidRPr="009F0897">
        <w:rPr>
          <w:color w:val="auto"/>
          <w:sz w:val="16"/>
          <w:szCs w:val="16"/>
          <w:lang w:val="ka-GE"/>
        </w:rPr>
        <w:t xml:space="preserve"> </w:t>
      </w:r>
      <w:r w:rsidRPr="009F0897">
        <w:rPr>
          <w:rFonts w:ascii="Sylfaen" w:hAnsi="Sylfaen" w:cs="Sylfaen"/>
          <w:color w:val="auto"/>
          <w:sz w:val="16"/>
          <w:szCs w:val="16"/>
          <w:lang w:val="ka-GE"/>
        </w:rPr>
        <w:t>ასეთის</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საჭიროების</w:t>
      </w:r>
      <w:r w:rsidRPr="009F0897">
        <w:rPr>
          <w:rFonts w:ascii="Times New Roman" w:hAnsi="Times New Roman"/>
          <w:color w:val="auto"/>
          <w:sz w:val="16"/>
          <w:szCs w:val="16"/>
          <w:lang w:val="ka-GE"/>
        </w:rPr>
        <w:t xml:space="preserve"> </w:t>
      </w:r>
      <w:r w:rsidRPr="009F0897">
        <w:rPr>
          <w:rFonts w:ascii="Sylfaen" w:hAnsi="Sylfaen" w:cs="Sylfaen"/>
          <w:color w:val="auto"/>
          <w:sz w:val="16"/>
          <w:szCs w:val="16"/>
          <w:lang w:val="ka-GE"/>
        </w:rPr>
        <w:t>შემთხვევაში</w:t>
      </w:r>
      <w:r w:rsidRPr="009F0897">
        <w:rPr>
          <w:rFonts w:ascii="Times New Roman" w:hAnsi="Times New Roman"/>
          <w:color w:val="auto"/>
          <w:sz w:val="16"/>
          <w:szCs w:val="16"/>
          <w:lang w:val="ka-GE"/>
        </w:rPr>
        <w:t xml:space="preserve">. </w:t>
      </w:r>
      <w:r w:rsidR="00BA68A5" w:rsidRPr="009F0897">
        <w:rPr>
          <w:rFonts w:ascii="Sylfaen" w:hAnsi="Sylfaen"/>
          <w:color w:val="auto"/>
          <w:sz w:val="16"/>
          <w:szCs w:val="16"/>
          <w:lang w:val="ka-GE"/>
        </w:rPr>
        <w:t>ყველა სხვა სააბონენტო ნომერი, რომელიც არ აკმაყოფილებს ამ პუნქტით გათვალისწინებულ მოთხოვნებს</w:t>
      </w:r>
      <w:r w:rsidR="00CA5E09" w:rsidRPr="009F0897">
        <w:rPr>
          <w:rFonts w:ascii="Sylfaen" w:hAnsi="Sylfaen"/>
          <w:color w:val="auto"/>
          <w:sz w:val="16"/>
          <w:szCs w:val="16"/>
          <w:lang w:val="ka-GE"/>
        </w:rPr>
        <w:t>,</w:t>
      </w:r>
      <w:r w:rsidR="00BA68A5" w:rsidRPr="009F0897">
        <w:rPr>
          <w:rFonts w:ascii="Sylfaen" w:hAnsi="Sylfaen"/>
          <w:color w:val="auto"/>
          <w:sz w:val="16"/>
          <w:szCs w:val="16"/>
          <w:lang w:val="ka-GE"/>
        </w:rPr>
        <w:t xml:space="preserve"> არ შედის თანამშ</w:t>
      </w:r>
      <w:r w:rsidR="009C196E" w:rsidRPr="009F0897">
        <w:rPr>
          <w:rFonts w:ascii="Sylfaen" w:hAnsi="Sylfaen"/>
          <w:color w:val="auto"/>
          <w:sz w:val="16"/>
          <w:szCs w:val="16"/>
          <w:lang w:val="ka-GE"/>
        </w:rPr>
        <w:t>რ</w:t>
      </w:r>
      <w:r w:rsidR="00BA68A5" w:rsidRPr="009F0897">
        <w:rPr>
          <w:rFonts w:ascii="Sylfaen" w:hAnsi="Sylfaen"/>
          <w:color w:val="auto"/>
          <w:sz w:val="16"/>
          <w:szCs w:val="16"/>
          <w:lang w:val="ka-GE"/>
        </w:rPr>
        <w:t>ომელთა ჯგუფში და შესაბამისად მიეკუთვნება არათანამშ</w:t>
      </w:r>
      <w:r w:rsidR="009C196E" w:rsidRPr="009F0897">
        <w:rPr>
          <w:rFonts w:ascii="Sylfaen" w:hAnsi="Sylfaen"/>
          <w:color w:val="auto"/>
          <w:sz w:val="16"/>
          <w:szCs w:val="16"/>
          <w:lang w:val="ka-GE"/>
        </w:rPr>
        <w:t>რ</w:t>
      </w:r>
      <w:r w:rsidR="00BA68A5" w:rsidRPr="009F0897">
        <w:rPr>
          <w:rFonts w:ascii="Sylfaen" w:hAnsi="Sylfaen"/>
          <w:color w:val="auto"/>
          <w:sz w:val="16"/>
          <w:szCs w:val="16"/>
          <w:lang w:val="ka-GE"/>
        </w:rPr>
        <w:t>ომლების ჯგუფს.</w:t>
      </w:r>
    </w:p>
    <w:p w:rsidR="000F2EF8" w:rsidRPr="009F0897" w:rsidRDefault="0014034F" w:rsidP="007A42E8">
      <w:pPr>
        <w:numPr>
          <w:ilvl w:val="0"/>
          <w:numId w:val="22"/>
        </w:numPr>
        <w:jc w:val="both"/>
        <w:rPr>
          <w:rFonts w:ascii="Sylfaen" w:hAnsi="Sylfaen"/>
          <w:color w:val="auto"/>
          <w:sz w:val="16"/>
          <w:szCs w:val="16"/>
          <w:lang w:val="ka-GE"/>
        </w:rPr>
      </w:pPr>
      <w:r w:rsidRPr="009F0897">
        <w:rPr>
          <w:rFonts w:ascii="Sylfaen" w:hAnsi="Sylfaen"/>
          <w:color w:val="auto"/>
          <w:sz w:val="16"/>
          <w:szCs w:val="16"/>
          <w:lang w:val="ka-GE"/>
        </w:rPr>
        <w:t>არათანამშრომლების ჯგუფის ნომრები</w:t>
      </w:r>
      <w:r w:rsidR="009C196E" w:rsidRPr="009F0897">
        <w:rPr>
          <w:rFonts w:ascii="Sylfaen" w:hAnsi="Sylfaen"/>
          <w:color w:val="auto"/>
          <w:sz w:val="16"/>
          <w:szCs w:val="16"/>
          <w:lang w:val="ka-GE"/>
        </w:rPr>
        <w:t>,</w:t>
      </w:r>
      <w:r w:rsidRPr="009F0897">
        <w:rPr>
          <w:rFonts w:ascii="Sylfaen" w:hAnsi="Sylfaen"/>
          <w:color w:val="auto"/>
          <w:sz w:val="16"/>
          <w:szCs w:val="16"/>
          <w:lang w:val="ka-GE"/>
        </w:rPr>
        <w:t xml:space="preserve"> რომლებიც გაფორმებულია </w:t>
      </w:r>
      <w:r w:rsidR="000F2EF8" w:rsidRPr="009F0897">
        <w:rPr>
          <w:rFonts w:ascii="Sylfaen" w:hAnsi="Sylfaen"/>
          <w:color w:val="auto"/>
          <w:sz w:val="16"/>
          <w:szCs w:val="16"/>
          <w:lang w:val="ka-GE"/>
        </w:rPr>
        <w:t>ფიზიკურ პირებზე (არიან მიმწოდებლის აბონენტები, მათ შორის პორტირებული აბონენტები), რომელთა აღნიშნულ ჯგუფში ჩართვას ახორციელ</w:t>
      </w:r>
      <w:r w:rsidR="009C196E" w:rsidRPr="009F0897">
        <w:rPr>
          <w:rFonts w:ascii="Sylfaen" w:hAnsi="Sylfaen"/>
          <w:color w:val="auto"/>
          <w:sz w:val="16"/>
          <w:szCs w:val="16"/>
          <w:lang w:val="ka-GE"/>
        </w:rPr>
        <w:t>ე</w:t>
      </w:r>
      <w:r w:rsidR="000F2EF8" w:rsidRPr="009F0897">
        <w:rPr>
          <w:rFonts w:ascii="Sylfaen" w:hAnsi="Sylfaen"/>
          <w:color w:val="auto"/>
          <w:sz w:val="16"/>
          <w:szCs w:val="16"/>
          <w:lang w:val="ka-GE"/>
        </w:rPr>
        <w:t xml:space="preserve">ბს მიმწოდებელი შემსყიდველის მიერ გაკეთებული წერილობითი შეტყობინების საფუძველზე. </w:t>
      </w:r>
      <w:r w:rsidR="00BA68A5" w:rsidRPr="009F0897">
        <w:rPr>
          <w:rFonts w:ascii="Sylfaen" w:hAnsi="Sylfaen"/>
          <w:color w:val="auto"/>
          <w:sz w:val="16"/>
          <w:szCs w:val="16"/>
          <w:lang w:val="ka-GE"/>
        </w:rPr>
        <w:t xml:space="preserve">არათანამშრომლების ნომრებს, რომლებიც გაფორმებულია ფიზიკურ პირებზე ასევე უნდა ახლდეს მათი </w:t>
      </w:r>
      <w:r w:rsidR="009C196E" w:rsidRPr="009F0897">
        <w:rPr>
          <w:rFonts w:ascii="Sylfaen" w:hAnsi="Sylfaen"/>
          <w:color w:val="auto"/>
          <w:sz w:val="16"/>
          <w:szCs w:val="16"/>
          <w:lang w:val="ka-GE"/>
        </w:rPr>
        <w:t>მფლობელის</w:t>
      </w:r>
      <w:r w:rsidR="00BA68A5" w:rsidRPr="009F0897">
        <w:rPr>
          <w:rFonts w:ascii="Sylfaen" w:hAnsi="Sylfaen"/>
          <w:color w:val="auto"/>
          <w:sz w:val="16"/>
          <w:szCs w:val="16"/>
          <w:lang w:val="ka-GE"/>
        </w:rPr>
        <w:t xml:space="preserve"> სახელი, გვარი და პირადი ნომერი. </w:t>
      </w:r>
      <w:r w:rsidR="000F2EF8" w:rsidRPr="009F0897">
        <w:rPr>
          <w:rFonts w:ascii="Sylfaen" w:hAnsi="Sylfaen"/>
          <w:color w:val="auto"/>
          <w:sz w:val="16"/>
          <w:szCs w:val="16"/>
          <w:lang w:val="ka-GE"/>
        </w:rPr>
        <w:t xml:space="preserve">შემსყიდველი უზრუნველყოფს </w:t>
      </w:r>
      <w:r w:rsidRPr="009F0897">
        <w:rPr>
          <w:rFonts w:ascii="Sylfaen" w:hAnsi="Sylfaen"/>
          <w:color w:val="auto"/>
          <w:sz w:val="16"/>
          <w:szCs w:val="16"/>
          <w:lang w:val="ka-GE"/>
        </w:rPr>
        <w:t>ფიზიკური პირების</w:t>
      </w:r>
      <w:r w:rsidR="000F2EF8" w:rsidRPr="009F0897">
        <w:rPr>
          <w:rFonts w:ascii="Sylfaen" w:hAnsi="Sylfaen"/>
          <w:color w:val="auto"/>
          <w:sz w:val="16"/>
          <w:szCs w:val="16"/>
          <w:lang w:val="ka-GE"/>
        </w:rPr>
        <w:t xml:space="preserve"> თანხმობას აღნიშნული ჯგუფით გათვალისწინებული პირობებით სარგებლობაზე. ასევე შემსყიდველი იხსნის პასუხსმგებლობას ამ ჯგუფში არსებულ ნომრებთან დაკავშირებულ ნებისმიერ საკი</w:t>
      </w:r>
      <w:r w:rsidRPr="009F0897">
        <w:rPr>
          <w:rFonts w:ascii="Sylfaen" w:hAnsi="Sylfaen"/>
          <w:color w:val="auto"/>
          <w:sz w:val="16"/>
          <w:szCs w:val="16"/>
          <w:lang w:val="ka-GE"/>
        </w:rPr>
        <w:t>თ</w:t>
      </w:r>
      <w:r w:rsidR="000F2EF8" w:rsidRPr="009F0897">
        <w:rPr>
          <w:rFonts w:ascii="Sylfaen" w:hAnsi="Sylfaen"/>
          <w:color w:val="auto"/>
          <w:sz w:val="16"/>
          <w:szCs w:val="16"/>
          <w:lang w:val="ka-GE"/>
        </w:rPr>
        <w:t xml:space="preserve">ხზე, მათ შორის, წარმოშობილი დავალიანების დაფარვაზე. </w:t>
      </w:r>
      <w:r w:rsidRPr="009F0897">
        <w:rPr>
          <w:rFonts w:ascii="Sylfaen" w:hAnsi="Sylfaen"/>
          <w:color w:val="auto"/>
          <w:sz w:val="16"/>
          <w:szCs w:val="16"/>
          <w:lang w:val="ka-GE"/>
        </w:rPr>
        <w:t xml:space="preserve">ფიზიკურ პირებზე გაფორმებულ </w:t>
      </w:r>
      <w:r w:rsidR="000F2EF8" w:rsidRPr="009F0897">
        <w:rPr>
          <w:rFonts w:ascii="Sylfaen" w:hAnsi="Sylfaen"/>
          <w:color w:val="auto"/>
          <w:sz w:val="16"/>
          <w:szCs w:val="16"/>
          <w:lang w:val="ka-GE"/>
        </w:rPr>
        <w:t xml:space="preserve">ნომრებზე  ვრცელდება მიმწოდებლის სტანდარტული პირობა როუმინგული მომსახურების ჩართვაზე, ხოლო როუმინგული მომსახურების ტარიფები </w:t>
      </w:r>
      <w:r w:rsidR="006A2168" w:rsidRPr="009F0897">
        <w:rPr>
          <w:rFonts w:ascii="Sylfaen" w:hAnsi="Sylfaen"/>
          <w:color w:val="auto"/>
          <w:sz w:val="16"/>
          <w:szCs w:val="16"/>
          <w:lang w:val="ka-GE"/>
        </w:rPr>
        <w:t xml:space="preserve">მოცემულია </w:t>
      </w:r>
      <w:r w:rsidR="001E611A" w:rsidRPr="009F0897">
        <w:rPr>
          <w:rFonts w:ascii="Sylfaen" w:hAnsi="Sylfaen" w:cs="Sylfaen"/>
          <w:color w:val="auto"/>
          <w:sz w:val="16"/>
          <w:szCs w:val="16"/>
          <w:highlight w:val="yellow"/>
          <w:lang w:val="ka-GE"/>
        </w:rPr>
        <w:t>სახელმწიფო</w:t>
      </w:r>
      <w:r w:rsidR="006A2168" w:rsidRPr="009F0897">
        <w:rPr>
          <w:rFonts w:ascii="Sylfaen" w:hAnsi="Sylfaen" w:cs="Sylfaen"/>
          <w:color w:val="auto"/>
          <w:sz w:val="16"/>
          <w:szCs w:val="16"/>
          <w:highlight w:val="yellow"/>
          <w:lang w:val="ka-GE"/>
        </w:rPr>
        <w:t xml:space="preserve"> შესყიდვების </w:t>
      </w:r>
      <w:r w:rsidR="00C6443A" w:rsidRPr="009F0897">
        <w:rPr>
          <w:rFonts w:ascii="Sylfaen" w:hAnsi="Sylfaen" w:cs="Sylfaen"/>
          <w:color w:val="auto"/>
          <w:sz w:val="16"/>
          <w:szCs w:val="16"/>
          <w:highlight w:val="yellow"/>
          <w:lang w:val="ka-GE"/>
        </w:rPr>
        <w:t xml:space="preserve">ერთიან ელექტრონულ სისტემაში </w:t>
      </w:r>
      <w:r w:rsidR="006A2168" w:rsidRPr="009F0897">
        <w:rPr>
          <w:rFonts w:ascii="Sylfaen" w:hAnsi="Sylfaen" w:cs="Sylfaen"/>
          <w:color w:val="auto"/>
          <w:sz w:val="16"/>
          <w:szCs w:val="16"/>
          <w:highlight w:val="yellow"/>
          <w:lang w:val="ka-GE"/>
        </w:rPr>
        <w:t>მიმწოდებლის</w:t>
      </w:r>
      <w:r w:rsidR="001B52F4" w:rsidRPr="009F0897">
        <w:rPr>
          <w:rFonts w:ascii="Sylfaen" w:hAnsi="Sylfaen" w:cs="Sylfaen"/>
          <w:color w:val="auto"/>
          <w:sz w:val="16"/>
          <w:szCs w:val="16"/>
          <w:highlight w:val="yellow"/>
          <w:lang w:val="ka-GE"/>
        </w:rPr>
        <w:t xml:space="preserve"> მიერ ატვირთულ</w:t>
      </w:r>
      <w:r w:rsidR="006A2168" w:rsidRPr="009F0897">
        <w:rPr>
          <w:rFonts w:ascii="Sylfaen" w:hAnsi="Sylfaen" w:cs="Sylfaen"/>
          <w:color w:val="auto"/>
          <w:sz w:val="16"/>
          <w:szCs w:val="16"/>
          <w:highlight w:val="yellow"/>
          <w:lang w:val="ka-GE"/>
        </w:rPr>
        <w:t xml:space="preserve"> სატენდერო წინადადებაში</w:t>
      </w:r>
      <w:r w:rsidR="006A2168" w:rsidRPr="009F0897">
        <w:rPr>
          <w:rFonts w:ascii="Sylfaen" w:hAnsi="Sylfaen" w:cs="Sylfaen"/>
          <w:color w:val="auto"/>
          <w:sz w:val="16"/>
          <w:szCs w:val="16"/>
          <w:lang w:val="ka-GE"/>
        </w:rPr>
        <w:t>.</w:t>
      </w:r>
    </w:p>
    <w:p w:rsidR="006A6627" w:rsidRPr="009F0897" w:rsidRDefault="006A6627" w:rsidP="006A6627">
      <w:pPr>
        <w:jc w:val="both"/>
        <w:rPr>
          <w:rFonts w:ascii="Sylfaen" w:hAnsi="Sylfaen" w:cs="Sylfaen"/>
          <w:color w:val="auto"/>
          <w:sz w:val="16"/>
          <w:szCs w:val="16"/>
          <w:lang w:val="ka-GE"/>
        </w:rPr>
      </w:pPr>
    </w:p>
    <w:p w:rsidR="006A6627" w:rsidRPr="009F0897" w:rsidRDefault="006A6627" w:rsidP="006A6627">
      <w:pPr>
        <w:jc w:val="both"/>
        <w:rPr>
          <w:rFonts w:ascii="Sylfaen" w:hAnsi="Sylfaen" w:cs="Sylfaen"/>
          <w:color w:val="auto"/>
          <w:sz w:val="16"/>
          <w:szCs w:val="16"/>
          <w:lang w:val="ka-GE"/>
        </w:rPr>
      </w:pPr>
    </w:p>
    <w:p w:rsidR="006A6627" w:rsidRDefault="006A6627" w:rsidP="006A6627">
      <w:pPr>
        <w:jc w:val="both"/>
        <w:rPr>
          <w:rFonts w:ascii="Sylfaen" w:hAnsi="Sylfaen" w:cs="Sylfaen"/>
          <w:color w:val="auto"/>
          <w:lang w:val="ka-GE"/>
        </w:rPr>
      </w:pPr>
    </w:p>
    <w:p w:rsidR="006A6627" w:rsidRDefault="006A6627" w:rsidP="006A6627">
      <w:pPr>
        <w:jc w:val="both"/>
        <w:rPr>
          <w:rFonts w:ascii="Sylfaen" w:hAnsi="Sylfaen" w:cs="Sylfaen"/>
          <w:color w:val="auto"/>
          <w:lang w:val="ka-GE"/>
        </w:rPr>
      </w:pPr>
    </w:p>
    <w:p w:rsidR="006A6627" w:rsidRDefault="006A6627" w:rsidP="006A6627">
      <w:pPr>
        <w:jc w:val="both"/>
        <w:rPr>
          <w:rFonts w:ascii="Sylfaen" w:hAnsi="Sylfaen" w:cs="Sylfaen"/>
          <w:color w:val="auto"/>
          <w:lang w:val="ka-GE"/>
        </w:rPr>
      </w:pPr>
    </w:p>
    <w:p w:rsidR="006A6627" w:rsidRDefault="006A6627" w:rsidP="006A6627">
      <w:pPr>
        <w:jc w:val="both"/>
        <w:rPr>
          <w:rFonts w:ascii="Sylfaen" w:hAnsi="Sylfaen" w:cs="Sylfaen"/>
          <w:color w:val="auto"/>
          <w:lang w:val="ka-GE"/>
        </w:rPr>
      </w:pPr>
    </w:p>
    <w:p w:rsidR="006A6627" w:rsidRDefault="006A6627" w:rsidP="006A6627">
      <w:pPr>
        <w:jc w:val="both"/>
        <w:rPr>
          <w:rFonts w:ascii="Sylfaen" w:hAnsi="Sylfaen" w:cs="Sylfaen"/>
          <w:color w:val="auto"/>
          <w:lang w:val="ka-GE"/>
        </w:rPr>
      </w:pPr>
    </w:p>
    <w:p w:rsidR="006A6627" w:rsidRDefault="006A6627" w:rsidP="006A6627">
      <w:pPr>
        <w:jc w:val="both"/>
        <w:rPr>
          <w:rFonts w:ascii="Sylfaen" w:hAnsi="Sylfaen" w:cs="Sylfaen"/>
          <w:color w:val="auto"/>
          <w:lang w:val="ka-GE"/>
        </w:rPr>
      </w:pPr>
      <w:bookmarkStart w:id="1" w:name="_GoBack"/>
      <w:bookmarkEnd w:id="1"/>
    </w:p>
    <w:p w:rsidR="006A6627" w:rsidRDefault="006A6627" w:rsidP="006A6627">
      <w:pPr>
        <w:spacing w:after="0" w:line="240" w:lineRule="auto"/>
        <w:ind w:left="0"/>
        <w:rPr>
          <w:rFonts w:ascii="Sylfaen" w:hAnsi="Sylfaen" w:cs="Sylfaen"/>
          <w:color w:val="auto"/>
          <w:lang w:val="ka-GE"/>
        </w:rPr>
      </w:pPr>
    </w:p>
    <w:p w:rsidR="006A6627" w:rsidRPr="006A6627" w:rsidRDefault="006A6627" w:rsidP="006A6627">
      <w:pPr>
        <w:ind w:left="8640" w:firstLine="720"/>
        <w:rPr>
          <w:rFonts w:ascii="Sylfaen" w:hAnsi="Sylfaen" w:cs="Sylfaen"/>
          <w:color w:val="000000"/>
          <w:lang w:val="ka-GE"/>
        </w:rPr>
      </w:pPr>
      <w:proofErr w:type="gramStart"/>
      <w:r w:rsidRPr="000C72D2">
        <w:rPr>
          <w:rFonts w:ascii="Sylfaen" w:hAnsi="Sylfaen" w:cs="Sylfaen"/>
          <w:color w:val="000000"/>
        </w:rPr>
        <w:t>და</w:t>
      </w:r>
      <w:r w:rsidRPr="000C72D2">
        <w:rPr>
          <w:rFonts w:ascii="Sylfaen" w:hAnsi="Sylfaen" w:cs="Sylfaen"/>
          <w:color w:val="000000"/>
          <w:spacing w:val="1"/>
        </w:rPr>
        <w:t>ნ</w:t>
      </w:r>
      <w:r w:rsidRPr="000C72D2">
        <w:rPr>
          <w:rFonts w:ascii="Sylfaen" w:hAnsi="Sylfaen" w:cs="Sylfaen"/>
          <w:color w:val="000000"/>
          <w:spacing w:val="-3"/>
        </w:rPr>
        <w:t>ა</w:t>
      </w:r>
      <w:r w:rsidRPr="000C72D2">
        <w:rPr>
          <w:rFonts w:ascii="Sylfaen" w:hAnsi="Sylfaen" w:cs="Sylfaen"/>
          <w:color w:val="000000"/>
        </w:rPr>
        <w:t>რ</w:t>
      </w:r>
      <w:r w:rsidRPr="000C72D2">
        <w:rPr>
          <w:rFonts w:ascii="Sylfaen" w:hAnsi="Sylfaen" w:cs="Sylfaen"/>
          <w:color w:val="000000"/>
          <w:spacing w:val="1"/>
        </w:rPr>
        <w:t>თ</w:t>
      </w:r>
      <w:r w:rsidRPr="000C72D2">
        <w:rPr>
          <w:rFonts w:ascii="Sylfaen" w:hAnsi="Sylfaen" w:cs="Sylfaen"/>
          <w:color w:val="000000"/>
        </w:rPr>
        <w:t>ი</w:t>
      </w:r>
      <w:proofErr w:type="gramEnd"/>
      <w:r w:rsidRPr="000C72D2">
        <w:rPr>
          <w:rFonts w:ascii="Sylfaen" w:hAnsi="Sylfaen" w:cs="Sylfaen"/>
          <w:color w:val="000000"/>
          <w:spacing w:val="-3"/>
        </w:rPr>
        <w:t xml:space="preserve"> </w:t>
      </w:r>
      <w:r>
        <w:rPr>
          <w:rFonts w:ascii="Sylfaen" w:hAnsi="Sylfaen" w:cs="Sylfaen"/>
          <w:color w:val="000000"/>
          <w:spacing w:val="1"/>
        </w:rPr>
        <w:t>N</w:t>
      </w:r>
      <w:r>
        <w:rPr>
          <w:rFonts w:ascii="Sylfaen" w:hAnsi="Sylfaen" w:cs="Sylfaen"/>
          <w:color w:val="000000"/>
          <w:spacing w:val="1"/>
          <w:lang w:val="ka-GE"/>
        </w:rPr>
        <w:t>2</w:t>
      </w:r>
    </w:p>
    <w:p w:rsidR="006A6627" w:rsidRPr="000C72D2" w:rsidRDefault="006A6627" w:rsidP="006A6627">
      <w:pPr>
        <w:widowControl w:val="0"/>
        <w:autoSpaceDE w:val="0"/>
        <w:autoSpaceDN w:val="0"/>
        <w:adjustRightInd w:val="0"/>
        <w:spacing w:before="1" w:after="0" w:line="240" w:lineRule="exact"/>
        <w:rPr>
          <w:rFonts w:ascii="Sylfaen" w:hAnsi="Sylfaen" w:cs="Sylfaen"/>
          <w:color w:val="000000"/>
        </w:rPr>
      </w:pPr>
    </w:p>
    <w:tbl>
      <w:tblPr>
        <w:tblW w:w="0" w:type="auto"/>
        <w:tblInd w:w="111" w:type="dxa"/>
        <w:tblLayout w:type="fixed"/>
        <w:tblCellMar>
          <w:left w:w="0" w:type="dxa"/>
          <w:right w:w="0" w:type="dxa"/>
        </w:tblCellMar>
        <w:tblLook w:val="0000" w:firstRow="0" w:lastRow="0" w:firstColumn="0" w:lastColumn="0" w:noHBand="0" w:noVBand="0"/>
      </w:tblPr>
      <w:tblGrid>
        <w:gridCol w:w="682"/>
        <w:gridCol w:w="3526"/>
        <w:gridCol w:w="1573"/>
        <w:gridCol w:w="1814"/>
        <w:gridCol w:w="2622"/>
      </w:tblGrid>
      <w:tr w:rsidR="006A6627" w:rsidRPr="000C72D2">
        <w:trPr>
          <w:trHeight w:hRule="exact" w:val="1114"/>
        </w:trPr>
        <w:tc>
          <w:tcPr>
            <w:tcW w:w="10217" w:type="dxa"/>
            <w:gridSpan w:val="5"/>
            <w:tcBorders>
              <w:top w:val="single" w:sz="4" w:space="0" w:color="000000"/>
              <w:left w:val="single" w:sz="4" w:space="0" w:color="000000"/>
              <w:bottom w:val="nil"/>
              <w:right w:val="single" w:sz="4" w:space="0" w:color="000000"/>
            </w:tcBorders>
          </w:tcPr>
          <w:p w:rsidR="006A6627" w:rsidRDefault="006A6627" w:rsidP="006A6627">
            <w:pPr>
              <w:widowControl w:val="0"/>
              <w:autoSpaceDE w:val="0"/>
              <w:autoSpaceDN w:val="0"/>
              <w:adjustRightInd w:val="0"/>
              <w:spacing w:before="2" w:after="0" w:line="280" w:lineRule="exact"/>
              <w:ind w:left="0"/>
              <w:rPr>
                <w:rFonts w:ascii="Sylfaen" w:hAnsi="Sylfaen"/>
                <w:b/>
                <w:lang w:val="ka-GE"/>
              </w:rPr>
            </w:pPr>
          </w:p>
          <w:p w:rsidR="006A6627" w:rsidRPr="000F44B4" w:rsidRDefault="006A6627" w:rsidP="006A6627">
            <w:pPr>
              <w:widowControl w:val="0"/>
              <w:autoSpaceDE w:val="0"/>
              <w:autoSpaceDN w:val="0"/>
              <w:adjustRightInd w:val="0"/>
              <w:spacing w:before="2" w:after="0" w:line="280" w:lineRule="exact"/>
              <w:ind w:left="0"/>
              <w:rPr>
                <w:rFonts w:ascii="Sylfaen" w:hAnsi="Sylfaen"/>
                <w:b/>
                <w:color w:val="FF0000"/>
              </w:rPr>
            </w:pPr>
            <w:r>
              <w:rPr>
                <w:rFonts w:ascii="Sylfaen" w:hAnsi="Sylfaen"/>
                <w:b/>
                <w:color w:val="FF0000"/>
                <w:lang w:val="ka-GE"/>
              </w:rPr>
              <w:t xml:space="preserve">               </w:t>
            </w:r>
            <w:r w:rsidRPr="006A6627">
              <w:rPr>
                <w:rFonts w:ascii="Sylfaen" w:hAnsi="Sylfaen"/>
                <w:b/>
                <w:color w:val="FF0000"/>
                <w:lang w:val="ka-GE"/>
              </w:rPr>
              <w:t>გამარჯვებული მიმწოდებლის მიერ სისტემაში ატვირთული სატენდერო წინადადების მიხედვით</w:t>
            </w:r>
          </w:p>
          <w:p w:rsidR="006A6627" w:rsidRDefault="006A6627" w:rsidP="00A710AA">
            <w:pPr>
              <w:widowControl w:val="0"/>
              <w:autoSpaceDE w:val="0"/>
              <w:autoSpaceDN w:val="0"/>
              <w:adjustRightInd w:val="0"/>
              <w:spacing w:after="0" w:line="240" w:lineRule="auto"/>
              <w:ind w:left="1103"/>
              <w:rPr>
                <w:rFonts w:ascii="Sylfaen" w:hAnsi="Sylfaen" w:cs="Sylfaen"/>
                <w:b/>
                <w:spacing w:val="-1"/>
                <w:lang w:val="ka-GE"/>
              </w:rPr>
            </w:pPr>
          </w:p>
          <w:p w:rsidR="006A6627" w:rsidRDefault="006A6627" w:rsidP="006A6627">
            <w:pPr>
              <w:widowControl w:val="0"/>
              <w:autoSpaceDE w:val="0"/>
              <w:autoSpaceDN w:val="0"/>
              <w:adjustRightInd w:val="0"/>
              <w:spacing w:after="0" w:line="240" w:lineRule="auto"/>
              <w:ind w:left="1103"/>
              <w:jc w:val="center"/>
              <w:rPr>
                <w:rFonts w:ascii="Sylfaen" w:hAnsi="Sylfaen" w:cs="Sylfaen"/>
                <w:b/>
                <w:lang w:val="ka-GE"/>
              </w:rPr>
            </w:pPr>
            <w:r w:rsidRPr="000C72D2">
              <w:rPr>
                <w:rFonts w:ascii="Sylfaen" w:hAnsi="Sylfaen" w:cs="Sylfaen"/>
                <w:b/>
                <w:spacing w:val="-1"/>
              </w:rPr>
              <w:t>ფ</w:t>
            </w:r>
            <w:r w:rsidRPr="000C72D2">
              <w:rPr>
                <w:rFonts w:ascii="Sylfaen" w:hAnsi="Sylfaen" w:cs="Sylfaen"/>
                <w:b/>
                <w:spacing w:val="3"/>
              </w:rPr>
              <w:t>ი</w:t>
            </w:r>
            <w:r w:rsidRPr="000C72D2">
              <w:rPr>
                <w:rFonts w:ascii="Sylfaen" w:hAnsi="Sylfaen" w:cs="Sylfaen"/>
                <w:b/>
                <w:spacing w:val="-1"/>
              </w:rPr>
              <w:t>ჭ</w:t>
            </w:r>
            <w:r w:rsidRPr="000C72D2">
              <w:rPr>
                <w:rFonts w:ascii="Sylfaen" w:hAnsi="Sylfaen" w:cs="Sylfaen"/>
                <w:b/>
              </w:rPr>
              <w:t>ური</w:t>
            </w:r>
            <w:r w:rsidRPr="000C72D2">
              <w:rPr>
                <w:rFonts w:ascii="Sylfaen" w:hAnsi="Sylfaen" w:cs="Sylfaen"/>
                <w:b/>
                <w:spacing w:val="-7"/>
              </w:rPr>
              <w:t xml:space="preserve"> </w:t>
            </w:r>
            <w:r w:rsidRPr="000C72D2">
              <w:rPr>
                <w:rFonts w:ascii="Sylfaen" w:hAnsi="Sylfaen" w:cs="Sylfaen"/>
                <w:b/>
                <w:spacing w:val="-1"/>
              </w:rPr>
              <w:t>ს</w:t>
            </w:r>
            <w:r w:rsidRPr="000C72D2">
              <w:rPr>
                <w:rFonts w:ascii="Sylfaen" w:hAnsi="Sylfaen" w:cs="Sylfaen"/>
                <w:b/>
                <w:spacing w:val="3"/>
              </w:rPr>
              <w:t>ა</w:t>
            </w:r>
            <w:r w:rsidRPr="000C72D2">
              <w:rPr>
                <w:rFonts w:ascii="Sylfaen" w:hAnsi="Sylfaen" w:cs="Sylfaen"/>
                <w:b/>
                <w:spacing w:val="-1"/>
              </w:rPr>
              <w:t>ტ</w:t>
            </w:r>
            <w:r w:rsidRPr="000C72D2">
              <w:rPr>
                <w:rFonts w:ascii="Sylfaen" w:hAnsi="Sylfaen" w:cs="Sylfaen"/>
                <w:b/>
              </w:rPr>
              <w:t>ელე</w:t>
            </w:r>
            <w:r w:rsidRPr="000C72D2">
              <w:rPr>
                <w:rFonts w:ascii="Sylfaen" w:hAnsi="Sylfaen" w:cs="Sylfaen"/>
                <w:b/>
                <w:spacing w:val="-2"/>
              </w:rPr>
              <w:t>ფ</w:t>
            </w:r>
            <w:r w:rsidRPr="000C72D2">
              <w:rPr>
                <w:rFonts w:ascii="Sylfaen" w:hAnsi="Sylfaen" w:cs="Sylfaen"/>
                <w:b/>
                <w:spacing w:val="1"/>
              </w:rPr>
              <w:t>ონ</w:t>
            </w:r>
            <w:r w:rsidRPr="000C72D2">
              <w:rPr>
                <w:rFonts w:ascii="Sylfaen" w:hAnsi="Sylfaen" w:cs="Sylfaen"/>
                <w:b/>
              </w:rPr>
              <w:t>ო</w:t>
            </w:r>
            <w:r w:rsidRPr="000C72D2">
              <w:rPr>
                <w:rFonts w:ascii="Sylfaen" w:hAnsi="Sylfaen" w:cs="Sylfaen"/>
                <w:b/>
                <w:spacing w:val="-7"/>
              </w:rPr>
              <w:t xml:space="preserve"> </w:t>
            </w:r>
            <w:r w:rsidRPr="000C72D2">
              <w:rPr>
                <w:rFonts w:ascii="Sylfaen" w:hAnsi="Sylfaen" w:cs="Sylfaen"/>
                <w:b/>
                <w:spacing w:val="-1"/>
              </w:rPr>
              <w:t>მ</w:t>
            </w:r>
            <w:r w:rsidRPr="000C72D2">
              <w:rPr>
                <w:rFonts w:ascii="Sylfaen" w:hAnsi="Sylfaen" w:cs="Sylfaen"/>
                <w:b/>
                <w:spacing w:val="3"/>
              </w:rPr>
              <w:t>ო</w:t>
            </w:r>
            <w:r w:rsidRPr="000C72D2">
              <w:rPr>
                <w:rFonts w:ascii="Sylfaen" w:hAnsi="Sylfaen" w:cs="Sylfaen"/>
                <w:b/>
                <w:spacing w:val="-1"/>
              </w:rPr>
              <w:t>მს</w:t>
            </w:r>
            <w:r w:rsidRPr="000C72D2">
              <w:rPr>
                <w:rFonts w:ascii="Sylfaen" w:hAnsi="Sylfaen" w:cs="Sylfaen"/>
                <w:b/>
                <w:spacing w:val="1"/>
              </w:rPr>
              <w:t>ა</w:t>
            </w:r>
            <w:r w:rsidRPr="000C72D2">
              <w:rPr>
                <w:rFonts w:ascii="Sylfaen" w:hAnsi="Sylfaen" w:cs="Sylfaen"/>
                <w:b/>
                <w:spacing w:val="-1"/>
              </w:rPr>
              <w:t>ხ</w:t>
            </w:r>
            <w:r w:rsidRPr="000C72D2">
              <w:rPr>
                <w:rFonts w:ascii="Sylfaen" w:hAnsi="Sylfaen" w:cs="Sylfaen"/>
                <w:b/>
              </w:rPr>
              <w:t>უ</w:t>
            </w:r>
            <w:r w:rsidRPr="000C72D2">
              <w:rPr>
                <w:rFonts w:ascii="Sylfaen" w:hAnsi="Sylfaen" w:cs="Sylfaen"/>
                <w:b/>
                <w:spacing w:val="2"/>
              </w:rPr>
              <w:t>რ</w:t>
            </w:r>
            <w:r w:rsidRPr="000C72D2">
              <w:rPr>
                <w:rFonts w:ascii="Sylfaen" w:hAnsi="Sylfaen" w:cs="Sylfaen"/>
                <w:b/>
              </w:rPr>
              <w:t>ე</w:t>
            </w:r>
            <w:r w:rsidRPr="000C72D2">
              <w:rPr>
                <w:rFonts w:ascii="Sylfaen" w:hAnsi="Sylfaen" w:cs="Sylfaen"/>
                <w:b/>
                <w:spacing w:val="-2"/>
              </w:rPr>
              <w:t>ბ</w:t>
            </w:r>
            <w:r w:rsidRPr="000C72D2">
              <w:rPr>
                <w:rFonts w:ascii="Sylfaen" w:hAnsi="Sylfaen" w:cs="Sylfaen"/>
                <w:b/>
              </w:rPr>
              <w:t>ის</w:t>
            </w:r>
            <w:r w:rsidRPr="000C72D2">
              <w:rPr>
                <w:rFonts w:ascii="Sylfaen" w:hAnsi="Sylfaen" w:cs="Sylfaen"/>
                <w:b/>
                <w:spacing w:val="-7"/>
              </w:rPr>
              <w:t xml:space="preserve"> </w:t>
            </w:r>
            <w:r w:rsidRPr="000C72D2">
              <w:rPr>
                <w:rFonts w:ascii="Sylfaen" w:hAnsi="Sylfaen" w:cs="Sylfaen"/>
                <w:b/>
                <w:spacing w:val="1"/>
              </w:rPr>
              <w:t>ძ</w:t>
            </w:r>
            <w:r w:rsidRPr="000C72D2">
              <w:rPr>
                <w:rFonts w:ascii="Sylfaen" w:hAnsi="Sylfaen" w:cs="Sylfaen"/>
                <w:b/>
              </w:rPr>
              <w:t>ირითა</w:t>
            </w:r>
            <w:r w:rsidRPr="000C72D2">
              <w:rPr>
                <w:rFonts w:ascii="Sylfaen" w:hAnsi="Sylfaen" w:cs="Sylfaen"/>
                <w:b/>
                <w:spacing w:val="-1"/>
              </w:rPr>
              <w:t>დ</w:t>
            </w:r>
            <w:r w:rsidRPr="000C72D2">
              <w:rPr>
                <w:rFonts w:ascii="Sylfaen" w:hAnsi="Sylfaen" w:cs="Sylfaen"/>
                <w:b/>
              </w:rPr>
              <w:t>ი</w:t>
            </w:r>
            <w:r w:rsidRPr="000C72D2">
              <w:rPr>
                <w:rFonts w:ascii="Sylfaen" w:hAnsi="Sylfaen" w:cs="Sylfaen"/>
                <w:b/>
                <w:spacing w:val="-6"/>
              </w:rPr>
              <w:t xml:space="preserve"> </w:t>
            </w:r>
            <w:r w:rsidRPr="000C72D2">
              <w:rPr>
                <w:rFonts w:ascii="Sylfaen" w:hAnsi="Sylfaen" w:cs="Sylfaen"/>
                <w:b/>
                <w:spacing w:val="-1"/>
              </w:rPr>
              <w:t>პ</w:t>
            </w:r>
            <w:r w:rsidRPr="000C72D2">
              <w:rPr>
                <w:rFonts w:ascii="Sylfaen" w:hAnsi="Sylfaen" w:cs="Sylfaen"/>
                <w:b/>
                <w:spacing w:val="3"/>
              </w:rPr>
              <w:t>ი</w:t>
            </w:r>
            <w:r w:rsidRPr="000C72D2">
              <w:rPr>
                <w:rFonts w:ascii="Sylfaen" w:hAnsi="Sylfaen" w:cs="Sylfaen"/>
                <w:b/>
                <w:spacing w:val="-1"/>
              </w:rPr>
              <w:t>რ</w:t>
            </w:r>
            <w:r w:rsidRPr="000C72D2">
              <w:rPr>
                <w:rFonts w:ascii="Sylfaen" w:hAnsi="Sylfaen" w:cs="Sylfaen"/>
                <w:b/>
                <w:spacing w:val="1"/>
              </w:rPr>
              <w:t>ო</w:t>
            </w:r>
            <w:r w:rsidRPr="000C72D2">
              <w:rPr>
                <w:rFonts w:ascii="Sylfaen" w:hAnsi="Sylfaen" w:cs="Sylfaen"/>
                <w:b/>
                <w:spacing w:val="-1"/>
              </w:rPr>
              <w:t>ბ</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ი</w:t>
            </w:r>
            <w:r w:rsidRPr="000C72D2">
              <w:rPr>
                <w:rFonts w:ascii="Sylfaen" w:hAnsi="Sylfaen" w:cs="Sylfaen"/>
                <w:b/>
                <w:spacing w:val="-6"/>
              </w:rPr>
              <w:t xml:space="preserve"> </w:t>
            </w:r>
            <w:r w:rsidRPr="000C72D2">
              <w:rPr>
                <w:rFonts w:ascii="Sylfaen" w:hAnsi="Sylfaen" w:cs="Sylfaen"/>
                <w:b/>
                <w:spacing w:val="-1"/>
              </w:rPr>
              <w:t>დ</w:t>
            </w:r>
            <w:r w:rsidRPr="000C72D2">
              <w:rPr>
                <w:rFonts w:ascii="Sylfaen" w:hAnsi="Sylfaen" w:cs="Sylfaen"/>
                <w:b/>
              </w:rPr>
              <w:t>ა</w:t>
            </w:r>
            <w:r w:rsidRPr="000C72D2">
              <w:rPr>
                <w:rFonts w:ascii="Sylfaen" w:hAnsi="Sylfaen" w:cs="Sylfaen"/>
                <w:b/>
                <w:spacing w:val="-6"/>
              </w:rPr>
              <w:t xml:space="preserve"> </w:t>
            </w:r>
            <w:r w:rsidRPr="000C72D2">
              <w:rPr>
                <w:rFonts w:ascii="Sylfaen" w:hAnsi="Sylfaen" w:cs="Sylfaen"/>
                <w:b/>
                <w:spacing w:val="-1"/>
              </w:rPr>
              <w:t>ტ</w:t>
            </w:r>
            <w:r w:rsidRPr="000C72D2">
              <w:rPr>
                <w:rFonts w:ascii="Sylfaen" w:hAnsi="Sylfaen" w:cs="Sylfaen"/>
                <w:b/>
                <w:spacing w:val="1"/>
              </w:rPr>
              <w:t>ა</w:t>
            </w:r>
            <w:r w:rsidRPr="000C72D2">
              <w:rPr>
                <w:rFonts w:ascii="Sylfaen" w:hAnsi="Sylfaen" w:cs="Sylfaen"/>
                <w:b/>
                <w:spacing w:val="-1"/>
              </w:rPr>
              <w:t>რ</w:t>
            </w:r>
            <w:r w:rsidRPr="000C72D2">
              <w:rPr>
                <w:rFonts w:ascii="Sylfaen" w:hAnsi="Sylfaen" w:cs="Sylfaen"/>
                <w:b/>
              </w:rPr>
              <w:t>ი</w:t>
            </w:r>
            <w:r w:rsidRPr="000C72D2">
              <w:rPr>
                <w:rFonts w:ascii="Sylfaen" w:hAnsi="Sylfaen" w:cs="Sylfaen"/>
                <w:b/>
                <w:spacing w:val="1"/>
              </w:rPr>
              <w:t>ფ</w:t>
            </w:r>
            <w:r w:rsidRPr="000C72D2">
              <w:rPr>
                <w:rFonts w:ascii="Sylfaen" w:hAnsi="Sylfaen" w:cs="Sylfaen"/>
                <w:b/>
              </w:rPr>
              <w:t>ე</w:t>
            </w:r>
            <w:r w:rsidRPr="000C72D2">
              <w:rPr>
                <w:rFonts w:ascii="Sylfaen" w:hAnsi="Sylfaen" w:cs="Sylfaen"/>
                <w:b/>
                <w:spacing w:val="-2"/>
              </w:rPr>
              <w:t>ბ</w:t>
            </w:r>
            <w:r w:rsidRPr="000C72D2">
              <w:rPr>
                <w:rFonts w:ascii="Sylfaen" w:hAnsi="Sylfaen" w:cs="Sylfaen"/>
                <w:b/>
              </w:rPr>
              <w:t>ი</w:t>
            </w:r>
          </w:p>
          <w:p w:rsidR="006A6627" w:rsidRPr="006A6627" w:rsidRDefault="006A6627" w:rsidP="006A6627">
            <w:pPr>
              <w:widowControl w:val="0"/>
              <w:autoSpaceDE w:val="0"/>
              <w:autoSpaceDN w:val="0"/>
              <w:adjustRightInd w:val="0"/>
              <w:spacing w:after="0" w:line="240" w:lineRule="auto"/>
              <w:ind w:left="1103"/>
              <w:jc w:val="center"/>
              <w:rPr>
                <w:rFonts w:ascii="Times New Roman" w:hAnsi="Times New Roman"/>
                <w:b/>
                <w:lang w:val="ka-GE"/>
              </w:rPr>
            </w:pPr>
          </w:p>
        </w:tc>
      </w:tr>
      <w:tr w:rsidR="006A6627" w:rsidRPr="000C72D2">
        <w:trPr>
          <w:trHeight w:hRule="exact" w:val="89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N</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b/>
              </w:rPr>
            </w:pPr>
            <w:r w:rsidRPr="000C72D2">
              <w:rPr>
                <w:rFonts w:ascii="Sylfaen" w:hAnsi="Sylfaen" w:cs="Sylfaen"/>
                <w:b/>
                <w:spacing w:val="-1"/>
              </w:rPr>
              <w:t>ს</w:t>
            </w:r>
            <w:r w:rsidRPr="000C72D2">
              <w:rPr>
                <w:rFonts w:ascii="Sylfaen" w:hAnsi="Sylfaen" w:cs="Sylfaen"/>
                <w:b/>
                <w:spacing w:val="1"/>
              </w:rPr>
              <w:t>ე</w:t>
            </w:r>
            <w:r w:rsidRPr="000C72D2">
              <w:rPr>
                <w:rFonts w:ascii="Sylfaen" w:hAnsi="Sylfaen" w:cs="Sylfaen"/>
                <w:b/>
              </w:rPr>
              <w:t>რვ</w:t>
            </w:r>
            <w:r w:rsidRPr="000C72D2">
              <w:rPr>
                <w:rFonts w:ascii="Sylfaen" w:hAnsi="Sylfaen" w:cs="Sylfaen"/>
                <w:b/>
                <w:spacing w:val="-1"/>
              </w:rPr>
              <w:t>ის</w:t>
            </w:r>
            <w:r w:rsidRPr="000C72D2">
              <w:rPr>
                <w:rFonts w:ascii="Sylfaen" w:hAnsi="Sylfaen" w:cs="Sylfaen"/>
                <w:b/>
              </w:rPr>
              <w:t>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b/>
              </w:rPr>
            </w:pPr>
            <w:r w:rsidRPr="000C72D2">
              <w:rPr>
                <w:rFonts w:ascii="Sylfaen" w:hAnsi="Sylfaen" w:cs="Sylfaen"/>
                <w:b/>
                <w:spacing w:val="1"/>
              </w:rPr>
              <w:t>ე</w:t>
            </w:r>
            <w:r w:rsidRPr="000C72D2">
              <w:rPr>
                <w:rFonts w:ascii="Sylfaen" w:hAnsi="Sylfaen" w:cs="Sylfaen"/>
                <w:b/>
                <w:spacing w:val="-2"/>
              </w:rPr>
              <w:t>რ</w:t>
            </w:r>
            <w:r w:rsidRPr="000C72D2">
              <w:rPr>
                <w:rFonts w:ascii="Sylfaen" w:hAnsi="Sylfaen" w:cs="Sylfaen"/>
                <w:b/>
              </w:rPr>
              <w:t>თ</w:t>
            </w:r>
            <w:r w:rsidRPr="000C72D2">
              <w:rPr>
                <w:rFonts w:ascii="Sylfaen" w:hAnsi="Sylfaen" w:cs="Sylfaen"/>
                <w:b/>
                <w:spacing w:val="1"/>
              </w:rPr>
              <w:t>ე</w:t>
            </w:r>
            <w:r w:rsidRPr="000C72D2">
              <w:rPr>
                <w:rFonts w:ascii="Sylfaen" w:hAnsi="Sylfaen" w:cs="Sylfaen"/>
                <w:b/>
                <w:spacing w:val="-2"/>
              </w:rPr>
              <w:t>უ</w:t>
            </w:r>
            <w:r w:rsidRPr="000C72D2">
              <w:rPr>
                <w:rFonts w:ascii="Sylfaen" w:hAnsi="Sylfaen" w:cs="Sylfaen"/>
                <w:b/>
              </w:rPr>
              <w:t>ლი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ind w:left="157"/>
              <w:rPr>
                <w:rFonts w:ascii="Sylfaen" w:hAnsi="Sylfaen" w:cs="Sylfaen"/>
                <w:b/>
              </w:rPr>
            </w:pPr>
            <w:r w:rsidRPr="000C72D2">
              <w:rPr>
                <w:rFonts w:ascii="Sylfaen" w:hAnsi="Sylfaen" w:cs="Sylfaen"/>
                <w:b/>
                <w:spacing w:val="-1"/>
                <w:lang w:val="ka-GE"/>
              </w:rPr>
              <w:t xml:space="preserve">მაქსიმალური </w:t>
            </w:r>
            <w:r w:rsidRPr="000C72D2">
              <w:rPr>
                <w:rFonts w:ascii="Sylfaen" w:hAnsi="Sylfaen" w:cs="Sylfaen"/>
                <w:b/>
                <w:spacing w:val="-1"/>
              </w:rPr>
              <w:t>ტ</w:t>
            </w:r>
            <w:r w:rsidRPr="000C72D2">
              <w:rPr>
                <w:rFonts w:ascii="Sylfaen" w:hAnsi="Sylfaen" w:cs="Sylfaen"/>
                <w:b/>
              </w:rPr>
              <w:t>არიფი</w:t>
            </w:r>
          </w:p>
          <w:p w:rsidR="006A6627" w:rsidRPr="000C72D2" w:rsidRDefault="006A6627" w:rsidP="00A710AA">
            <w:pPr>
              <w:widowControl w:val="0"/>
              <w:autoSpaceDE w:val="0"/>
              <w:autoSpaceDN w:val="0"/>
              <w:adjustRightInd w:val="0"/>
              <w:spacing w:before="46" w:after="0" w:line="240" w:lineRule="auto"/>
              <w:ind w:left="102"/>
              <w:rPr>
                <w:rFonts w:ascii="Times New Roman" w:hAnsi="Times New Roman"/>
              </w:rPr>
            </w:pPr>
            <w:r w:rsidRPr="000C72D2">
              <w:rPr>
                <w:rFonts w:ascii="Sylfaen" w:hAnsi="Sylfaen" w:cs="Sylfaen"/>
                <w:b/>
              </w:rPr>
              <w:t>(ლარში)</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7"/>
              <w:rPr>
                <w:rFonts w:ascii="Times New Roman" w:hAnsi="Times New Roman"/>
                <w:b/>
              </w:rPr>
            </w:pPr>
            <w:r w:rsidRPr="000C72D2">
              <w:rPr>
                <w:rFonts w:ascii="Sylfaen" w:hAnsi="Sylfaen" w:cs="Sylfaen"/>
                <w:b/>
              </w:rPr>
              <w:t>და</w:t>
            </w:r>
            <w:r w:rsidRPr="000C72D2">
              <w:rPr>
                <w:rFonts w:ascii="Sylfaen" w:hAnsi="Sylfaen" w:cs="Sylfaen"/>
                <w:b/>
                <w:spacing w:val="-1"/>
              </w:rPr>
              <w:t>მ</w:t>
            </w:r>
            <w:r w:rsidRPr="000C72D2">
              <w:rPr>
                <w:rFonts w:ascii="Sylfaen" w:hAnsi="Sylfaen" w:cs="Sylfaen"/>
                <w:b/>
              </w:rPr>
              <w:t>ა</w:t>
            </w:r>
            <w:r w:rsidRPr="000C72D2">
              <w:rPr>
                <w:rFonts w:ascii="Sylfaen" w:hAnsi="Sylfaen" w:cs="Sylfaen"/>
                <w:b/>
                <w:spacing w:val="-1"/>
              </w:rPr>
              <w:t>ტ</w:t>
            </w:r>
            <w:r w:rsidRPr="000C72D2">
              <w:rPr>
                <w:rFonts w:ascii="Sylfaen" w:hAnsi="Sylfaen" w:cs="Sylfaen"/>
                <w:b/>
                <w:spacing w:val="1"/>
              </w:rPr>
              <w:t>ე</w:t>
            </w:r>
            <w:r w:rsidRPr="000C72D2">
              <w:rPr>
                <w:rFonts w:ascii="Sylfaen" w:hAnsi="Sylfaen" w:cs="Sylfaen"/>
                <w:b/>
                <w:spacing w:val="-1"/>
              </w:rPr>
              <w:t>ბი</w:t>
            </w:r>
            <w:r w:rsidRPr="000C72D2">
              <w:rPr>
                <w:rFonts w:ascii="Sylfaen" w:hAnsi="Sylfaen" w:cs="Sylfaen"/>
                <w:b/>
              </w:rPr>
              <w:t xml:space="preserve">თი </w:t>
            </w:r>
            <w:r w:rsidRPr="000C72D2">
              <w:rPr>
                <w:rFonts w:ascii="Sylfaen" w:hAnsi="Sylfaen" w:cs="Sylfaen"/>
                <w:b/>
                <w:spacing w:val="1"/>
              </w:rPr>
              <w:t>პ</w:t>
            </w:r>
            <w:r w:rsidRPr="000C72D2">
              <w:rPr>
                <w:rFonts w:ascii="Sylfaen" w:hAnsi="Sylfaen" w:cs="Sylfaen"/>
                <w:b/>
                <w:spacing w:val="-1"/>
              </w:rPr>
              <w:t>ი</w:t>
            </w:r>
            <w:r w:rsidRPr="000C72D2">
              <w:rPr>
                <w:rFonts w:ascii="Sylfaen" w:hAnsi="Sylfaen" w:cs="Sylfaen"/>
                <w:b/>
              </w:rPr>
              <w:t>რო</w:t>
            </w:r>
            <w:r w:rsidRPr="000C72D2">
              <w:rPr>
                <w:rFonts w:ascii="Sylfaen" w:hAnsi="Sylfaen" w:cs="Sylfaen"/>
                <w:b/>
                <w:spacing w:val="-1"/>
              </w:rPr>
              <w:t>ბ</w:t>
            </w:r>
            <w:r w:rsidRPr="000C72D2">
              <w:rPr>
                <w:rFonts w:ascii="Sylfaen" w:hAnsi="Sylfaen" w:cs="Sylfaen"/>
                <w:b/>
              </w:rPr>
              <w:t>ა</w:t>
            </w: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b/>
              </w:rPr>
            </w:pPr>
            <w:r w:rsidRPr="000C72D2">
              <w:rPr>
                <w:rFonts w:ascii="Sylfaen" w:hAnsi="Sylfaen" w:cs="Sylfaen"/>
                <w:b/>
                <w:spacing w:val="1"/>
              </w:rPr>
              <w:t>ს</w:t>
            </w:r>
            <w:r w:rsidRPr="000C72D2">
              <w:rPr>
                <w:rFonts w:ascii="Sylfaen" w:hAnsi="Sylfaen" w:cs="Sylfaen"/>
                <w:b/>
                <w:spacing w:val="-1"/>
              </w:rPr>
              <w:t>იმ</w:t>
            </w:r>
            <w:r w:rsidRPr="000C72D2">
              <w:rPr>
                <w:rFonts w:ascii="Sylfaen" w:hAnsi="Sylfaen" w:cs="Sylfaen"/>
                <w:b/>
              </w:rPr>
              <w:t>–</w:t>
            </w:r>
            <w:r w:rsidRPr="000C72D2">
              <w:rPr>
                <w:rFonts w:ascii="Sylfaen" w:hAnsi="Sylfaen" w:cs="Sylfaen"/>
                <w:b/>
                <w:spacing w:val="-1"/>
              </w:rPr>
              <w:t>ბ</w:t>
            </w:r>
            <w:r w:rsidRPr="000C72D2">
              <w:rPr>
                <w:rFonts w:ascii="Sylfaen" w:hAnsi="Sylfaen" w:cs="Sylfaen"/>
                <w:b/>
              </w:rPr>
              <w:t>არა</w:t>
            </w:r>
            <w:r w:rsidRPr="000C72D2">
              <w:rPr>
                <w:rFonts w:ascii="Sylfaen" w:hAnsi="Sylfaen" w:cs="Sylfaen"/>
                <w:b/>
                <w:spacing w:val="1"/>
              </w:rPr>
              <w:t>თ</w:t>
            </w:r>
            <w:r w:rsidRPr="000C72D2">
              <w:rPr>
                <w:rFonts w:ascii="Sylfaen" w:hAnsi="Sylfaen" w:cs="Sylfaen"/>
                <w:b/>
                <w:spacing w:val="-1"/>
              </w:rPr>
              <w:t>ი</w:t>
            </w:r>
            <w:r w:rsidRPr="000C72D2">
              <w:rPr>
                <w:rFonts w:ascii="Sylfaen" w:hAnsi="Sylfaen" w:cs="Sylfaen"/>
                <w:b/>
              </w:rPr>
              <w:t>ს</w:t>
            </w:r>
            <w:r w:rsidRPr="000C72D2">
              <w:rPr>
                <w:rFonts w:ascii="Sylfaen" w:hAnsi="Sylfaen" w:cs="Sylfaen"/>
                <w:b/>
                <w:spacing w:val="-1"/>
              </w:rPr>
              <w:t xml:space="preserve"> </w:t>
            </w:r>
            <w:r w:rsidRPr="000C72D2">
              <w:rPr>
                <w:rFonts w:ascii="Sylfaen" w:hAnsi="Sylfaen" w:cs="Sylfaen"/>
                <w:b/>
              </w:rPr>
              <w:t>ღ</w:t>
            </w:r>
            <w:r w:rsidRPr="000C72D2">
              <w:rPr>
                <w:rFonts w:ascii="Sylfaen" w:hAnsi="Sylfaen" w:cs="Sylfaen"/>
                <w:b/>
                <w:spacing w:val="-1"/>
              </w:rPr>
              <w:t>ი</w:t>
            </w:r>
            <w:r w:rsidRPr="000C72D2">
              <w:rPr>
                <w:rFonts w:ascii="Sylfaen" w:hAnsi="Sylfaen" w:cs="Sylfaen"/>
                <w:b/>
              </w:rPr>
              <w:t>რ</w:t>
            </w:r>
            <w:r w:rsidRPr="000C72D2">
              <w:rPr>
                <w:rFonts w:ascii="Sylfaen" w:hAnsi="Sylfaen" w:cs="Sylfaen"/>
                <w:b/>
                <w:spacing w:val="2"/>
              </w:rPr>
              <w:t>ე</w:t>
            </w:r>
            <w:r w:rsidRPr="000C72D2">
              <w:rPr>
                <w:rFonts w:ascii="Sylfaen" w:hAnsi="Sylfaen" w:cs="Sylfaen"/>
                <w:b/>
                <w:spacing w:val="-3"/>
              </w:rPr>
              <w:t>ბ</w:t>
            </w:r>
            <w:r w:rsidRPr="000C72D2">
              <w:rPr>
                <w:rFonts w:ascii="Sylfaen" w:hAnsi="Sylfaen" w:cs="Sylfaen"/>
                <w:b/>
              </w:rPr>
              <w:t>უ</w:t>
            </w:r>
            <w:r w:rsidRPr="000C72D2">
              <w:rPr>
                <w:rFonts w:ascii="Sylfaen" w:hAnsi="Sylfaen" w:cs="Sylfaen"/>
                <w:b/>
                <w:spacing w:val="-2"/>
              </w:rPr>
              <w:t>ლ</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877"/>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1.1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8" w:lineRule="auto"/>
              <w:ind w:left="102" w:right="716"/>
              <w:rPr>
                <w:rFonts w:ascii="Times New Roman" w:hAnsi="Times New Roman"/>
              </w:rPr>
            </w:pPr>
            <w:r w:rsidRPr="000C72D2">
              <w:rPr>
                <w:rFonts w:ascii="Sylfaen" w:hAnsi="Sylfaen" w:cs="Sylfaen"/>
              </w:rPr>
              <w:t>ორ</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rPr>
              <w:t xml:space="preserve">რიანი </w:t>
            </w:r>
            <w:r w:rsidRPr="000C72D2">
              <w:rPr>
                <w:rFonts w:ascii="Sylfaen" w:hAnsi="Sylfaen" w:cs="Sylfaen"/>
                <w:spacing w:val="-1"/>
              </w:rPr>
              <w:t>სიმ</w:t>
            </w:r>
            <w:r w:rsidRPr="000C72D2">
              <w:rPr>
                <w:rFonts w:ascii="Sylfaen" w:hAnsi="Sylfaen" w:cs="Sylfaen"/>
              </w:rPr>
              <w:t>–</w:t>
            </w:r>
            <w:r w:rsidRPr="000C72D2">
              <w:rPr>
                <w:rFonts w:ascii="Sylfaen" w:hAnsi="Sylfaen" w:cs="Sylfaen"/>
                <w:spacing w:val="-1"/>
              </w:rPr>
              <w:t>ბ</w:t>
            </w:r>
            <w:r w:rsidRPr="000C72D2">
              <w:rPr>
                <w:rFonts w:ascii="Sylfaen" w:hAnsi="Sylfaen" w:cs="Sylfaen"/>
              </w:rPr>
              <w:t>არა</w:t>
            </w:r>
            <w:r w:rsidRPr="000C72D2">
              <w:rPr>
                <w:rFonts w:ascii="Sylfaen" w:hAnsi="Sylfaen" w:cs="Sylfaen"/>
                <w:spacing w:val="-2"/>
              </w:rPr>
              <w:t>თ</w:t>
            </w:r>
            <w:r w:rsidRPr="000C72D2">
              <w:rPr>
                <w:rFonts w:ascii="Sylfaen" w:hAnsi="Sylfaen" w:cs="Sylfaen"/>
                <w:spacing w:val="-1"/>
              </w:rPr>
              <w:t>ი</w:t>
            </w:r>
            <w:r w:rsidRPr="000C72D2">
              <w:rPr>
                <w:rFonts w:ascii="Sylfaen" w:hAnsi="Sylfaen" w:cs="Sylfaen"/>
              </w:rPr>
              <w:t>ს ღ</w:t>
            </w:r>
            <w:r w:rsidRPr="000C72D2">
              <w:rPr>
                <w:rFonts w:ascii="Sylfaen" w:hAnsi="Sylfaen" w:cs="Sylfaen"/>
                <w:spacing w:val="-1"/>
              </w:rPr>
              <w:t>ი</w:t>
            </w:r>
            <w:r w:rsidRPr="000C72D2">
              <w:rPr>
                <w:rFonts w:ascii="Sylfaen" w:hAnsi="Sylfaen" w:cs="Sylfaen"/>
              </w:rPr>
              <w:t>რ</w:t>
            </w:r>
            <w:r w:rsidRPr="000C72D2">
              <w:rPr>
                <w:rFonts w:ascii="Sylfaen" w:hAnsi="Sylfaen" w:cs="Sylfaen"/>
                <w:spacing w:val="2"/>
              </w:rPr>
              <w:t>ე</w:t>
            </w:r>
            <w:r w:rsidRPr="000C72D2">
              <w:rPr>
                <w:rFonts w:ascii="Sylfaen" w:hAnsi="Sylfaen" w:cs="Sylfaen"/>
                <w:spacing w:val="-1"/>
              </w:rPr>
              <w:t>ბ</w:t>
            </w:r>
            <w:r w:rsidRPr="000C72D2">
              <w:rPr>
                <w:rFonts w:ascii="Sylfaen" w:hAnsi="Sylfaen" w:cs="Sylfaen"/>
                <w:spacing w:val="-2"/>
              </w:rPr>
              <w:t>უ</w:t>
            </w:r>
            <w:r w:rsidRPr="000C72D2">
              <w:rPr>
                <w:rFonts w:ascii="Sylfaen" w:hAnsi="Sylfaen" w:cs="Sylfaen"/>
              </w:rPr>
              <w:t>ლ</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878"/>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1.2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ind w:left="102" w:right="180"/>
              <w:rPr>
                <w:rFonts w:ascii="Times New Roman" w:hAnsi="Times New Roman"/>
              </w:rPr>
            </w:pPr>
            <w:r w:rsidRPr="000C72D2">
              <w:rPr>
                <w:rFonts w:ascii="Sylfaen" w:hAnsi="Sylfaen" w:cs="Sylfaen"/>
                <w:spacing w:val="-1"/>
              </w:rPr>
              <w:t>სიმ</w:t>
            </w:r>
            <w:r w:rsidRPr="000C72D2">
              <w:rPr>
                <w:rFonts w:ascii="Sylfaen" w:hAnsi="Sylfaen" w:cs="Sylfaen"/>
              </w:rPr>
              <w:t>–</w:t>
            </w:r>
            <w:r w:rsidRPr="000C72D2">
              <w:rPr>
                <w:rFonts w:ascii="Sylfaen" w:hAnsi="Sylfaen" w:cs="Sylfaen"/>
                <w:spacing w:val="-1"/>
              </w:rPr>
              <w:t>ბ</w:t>
            </w:r>
            <w:r w:rsidRPr="000C72D2">
              <w:rPr>
                <w:rFonts w:ascii="Sylfaen" w:hAnsi="Sylfaen" w:cs="Sylfaen"/>
              </w:rPr>
              <w:t>არა</w:t>
            </w:r>
            <w:r w:rsidRPr="000C72D2">
              <w:rPr>
                <w:rFonts w:ascii="Sylfaen" w:hAnsi="Sylfaen" w:cs="Sylfaen"/>
                <w:spacing w:val="1"/>
              </w:rPr>
              <w:t>თ</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w:t>
            </w:r>
            <w:r w:rsidRPr="000C72D2">
              <w:rPr>
                <w:rFonts w:ascii="Sylfaen" w:hAnsi="Sylfaen" w:cs="Sylfaen"/>
              </w:rPr>
              <w:t>შ</w:t>
            </w:r>
            <w:r w:rsidRPr="000C72D2">
              <w:rPr>
                <w:rFonts w:ascii="Sylfaen" w:hAnsi="Sylfaen" w:cs="Sylfaen"/>
                <w:spacing w:val="1"/>
              </w:rPr>
              <w:t>ე</w:t>
            </w:r>
            <w:r w:rsidRPr="000C72D2">
              <w:rPr>
                <w:rFonts w:ascii="Sylfaen" w:hAnsi="Sylfaen" w:cs="Sylfaen"/>
              </w:rPr>
              <w:t>ც</w:t>
            </w:r>
            <w:r w:rsidRPr="000C72D2">
              <w:rPr>
                <w:rFonts w:ascii="Sylfaen" w:hAnsi="Sylfaen" w:cs="Sylfaen"/>
                <w:spacing w:val="-2"/>
              </w:rPr>
              <w:t>ვ</w:t>
            </w:r>
            <w:r w:rsidRPr="000C72D2">
              <w:rPr>
                <w:rFonts w:ascii="Sylfaen" w:hAnsi="Sylfaen" w:cs="Sylfaen"/>
              </w:rPr>
              <w:t>ლა</w:t>
            </w:r>
            <w:r w:rsidRPr="000C72D2">
              <w:rPr>
                <w:rFonts w:ascii="Sylfaen" w:hAnsi="Sylfaen" w:cs="Sylfaen"/>
                <w:spacing w:val="2"/>
              </w:rPr>
              <w:t>/</w:t>
            </w:r>
            <w:r w:rsidRPr="000C72D2">
              <w:rPr>
                <w:rFonts w:ascii="Sylfaen" w:hAnsi="Sylfaen" w:cs="Sylfaen"/>
              </w:rPr>
              <w:t>ა</w:t>
            </w:r>
            <w:r w:rsidRPr="000C72D2">
              <w:rPr>
                <w:rFonts w:ascii="Sylfaen" w:hAnsi="Sylfaen" w:cs="Sylfaen"/>
                <w:spacing w:val="-3"/>
              </w:rPr>
              <w:t>ღ</w:t>
            </w:r>
            <w:r w:rsidRPr="000C72D2">
              <w:rPr>
                <w:rFonts w:ascii="Sylfaen" w:hAnsi="Sylfaen" w:cs="Sylfaen"/>
              </w:rPr>
              <w:t>დგ</w:t>
            </w:r>
            <w:r w:rsidRPr="000C72D2">
              <w:rPr>
                <w:rFonts w:ascii="Sylfaen" w:hAnsi="Sylfaen" w:cs="Sylfaen"/>
                <w:spacing w:val="-1"/>
              </w:rPr>
              <w:t>ე</w:t>
            </w:r>
            <w:r w:rsidRPr="000C72D2">
              <w:rPr>
                <w:rFonts w:ascii="Sylfaen" w:hAnsi="Sylfaen" w:cs="Sylfaen"/>
                <w:spacing w:val="1"/>
              </w:rPr>
              <w:t>ნ</w:t>
            </w:r>
            <w:r w:rsidRPr="000C72D2">
              <w:rPr>
                <w:rFonts w:ascii="Sylfaen" w:hAnsi="Sylfaen" w:cs="Sylfaen"/>
                <w:spacing w:val="-1"/>
              </w:rPr>
              <w:t>ი</w:t>
            </w:r>
            <w:r w:rsidRPr="000C72D2">
              <w:rPr>
                <w:rFonts w:ascii="Sylfaen" w:hAnsi="Sylfaen" w:cs="Sylfaen"/>
              </w:rPr>
              <w:t>ს ღ</w:t>
            </w:r>
            <w:r w:rsidRPr="000C72D2">
              <w:rPr>
                <w:rFonts w:ascii="Sylfaen" w:hAnsi="Sylfaen" w:cs="Sylfaen"/>
                <w:spacing w:val="-1"/>
              </w:rPr>
              <w:t>ი</w:t>
            </w:r>
            <w:r w:rsidRPr="000C72D2">
              <w:rPr>
                <w:rFonts w:ascii="Sylfaen" w:hAnsi="Sylfaen" w:cs="Sylfaen"/>
              </w:rPr>
              <w:t>რ</w:t>
            </w:r>
            <w:r w:rsidRPr="000C72D2">
              <w:rPr>
                <w:rFonts w:ascii="Sylfaen" w:hAnsi="Sylfaen" w:cs="Sylfaen"/>
                <w:spacing w:val="2"/>
              </w:rPr>
              <w:t>ე</w:t>
            </w:r>
            <w:r w:rsidRPr="000C72D2">
              <w:rPr>
                <w:rFonts w:ascii="Sylfaen" w:hAnsi="Sylfaen" w:cs="Sylfaen"/>
                <w:spacing w:val="-1"/>
              </w:rPr>
              <w:t>ბ</w:t>
            </w:r>
            <w:r w:rsidRPr="000C72D2">
              <w:rPr>
                <w:rFonts w:ascii="Sylfaen" w:hAnsi="Sylfaen" w:cs="Sylfaen"/>
                <w:spacing w:val="-2"/>
              </w:rPr>
              <w:t>უ</w:t>
            </w:r>
            <w:r w:rsidRPr="000C72D2">
              <w:rPr>
                <w:rFonts w:ascii="Sylfaen" w:hAnsi="Sylfaen" w:cs="Sylfaen"/>
              </w:rPr>
              <w:t>ლ</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1207"/>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ind w:left="102" w:right="625"/>
              <w:rPr>
                <w:rFonts w:ascii="Times New Roman" w:hAnsi="Times New Roman"/>
                <w:b/>
              </w:rPr>
            </w:pPr>
            <w:r w:rsidRPr="000C72D2">
              <w:rPr>
                <w:rFonts w:ascii="Sylfaen" w:hAnsi="Sylfaen" w:cs="Sylfaen"/>
                <w:b/>
              </w:rPr>
              <w:t>ფ</w:t>
            </w:r>
            <w:r w:rsidRPr="000C72D2">
              <w:rPr>
                <w:rFonts w:ascii="Sylfaen" w:hAnsi="Sylfaen" w:cs="Sylfaen"/>
                <w:b/>
                <w:spacing w:val="-1"/>
              </w:rPr>
              <w:t>ი</w:t>
            </w:r>
            <w:r w:rsidRPr="000C72D2">
              <w:rPr>
                <w:rFonts w:ascii="Sylfaen" w:hAnsi="Sylfaen" w:cs="Sylfaen"/>
                <w:b/>
              </w:rPr>
              <w:t>ქ</w:t>
            </w:r>
            <w:r w:rsidRPr="000C72D2">
              <w:rPr>
                <w:rFonts w:ascii="Sylfaen" w:hAnsi="Sylfaen" w:cs="Sylfaen"/>
                <w:b/>
                <w:spacing w:val="-1"/>
              </w:rPr>
              <w:t>სი</w:t>
            </w:r>
            <w:r w:rsidRPr="000C72D2">
              <w:rPr>
                <w:rFonts w:ascii="Sylfaen" w:hAnsi="Sylfaen" w:cs="Sylfaen"/>
                <w:b/>
              </w:rPr>
              <w:t>რ</w:t>
            </w:r>
            <w:r w:rsidRPr="000C72D2">
              <w:rPr>
                <w:rFonts w:ascii="Sylfaen" w:hAnsi="Sylfaen" w:cs="Sylfaen"/>
                <w:b/>
                <w:spacing w:val="2"/>
              </w:rPr>
              <w:t>ე</w:t>
            </w:r>
            <w:r w:rsidRPr="000C72D2">
              <w:rPr>
                <w:rFonts w:ascii="Sylfaen" w:hAnsi="Sylfaen" w:cs="Sylfaen"/>
                <w:b/>
                <w:spacing w:val="-1"/>
              </w:rPr>
              <w:t>ბ</w:t>
            </w:r>
            <w:r w:rsidRPr="000C72D2">
              <w:rPr>
                <w:rFonts w:ascii="Sylfaen" w:hAnsi="Sylfaen" w:cs="Sylfaen"/>
                <w:b/>
              </w:rPr>
              <w:t>ული გ</w:t>
            </w:r>
            <w:r w:rsidRPr="000C72D2">
              <w:rPr>
                <w:rFonts w:ascii="Sylfaen" w:hAnsi="Sylfaen" w:cs="Sylfaen"/>
                <w:b/>
                <w:spacing w:val="-3"/>
              </w:rPr>
              <w:t>ა</w:t>
            </w:r>
            <w:r w:rsidRPr="000C72D2">
              <w:rPr>
                <w:rFonts w:ascii="Sylfaen" w:hAnsi="Sylfaen" w:cs="Sylfaen"/>
                <w:b/>
              </w:rPr>
              <w:t>და</w:t>
            </w:r>
            <w:r w:rsidRPr="000C72D2">
              <w:rPr>
                <w:rFonts w:ascii="Sylfaen" w:hAnsi="Sylfaen" w:cs="Sylfaen"/>
                <w:b/>
                <w:spacing w:val="-1"/>
              </w:rPr>
              <w:t>ს</w:t>
            </w:r>
            <w:r w:rsidRPr="000C72D2">
              <w:rPr>
                <w:rFonts w:ascii="Sylfaen" w:hAnsi="Sylfaen" w:cs="Sylfaen"/>
                <w:b/>
              </w:rPr>
              <w:t>ახადი (</w:t>
            </w:r>
            <w:r w:rsidRPr="000C72D2">
              <w:rPr>
                <w:rFonts w:ascii="Sylfaen" w:hAnsi="Sylfaen" w:cs="Sylfaen"/>
                <w:b/>
                <w:spacing w:val="-1"/>
              </w:rPr>
              <w:t>VP</w:t>
            </w:r>
            <w:r w:rsidRPr="000C72D2">
              <w:rPr>
                <w:rFonts w:ascii="Sylfaen" w:hAnsi="Sylfaen" w:cs="Sylfaen"/>
                <w:b/>
              </w:rPr>
              <w:t>N) თა</w:t>
            </w:r>
            <w:r w:rsidRPr="000C72D2">
              <w:rPr>
                <w:rFonts w:ascii="Sylfaen" w:hAnsi="Sylfaen" w:cs="Sylfaen"/>
                <w:b/>
                <w:spacing w:val="1"/>
              </w:rPr>
              <w:t>ნ</w:t>
            </w:r>
            <w:r w:rsidRPr="000C72D2">
              <w:rPr>
                <w:rFonts w:ascii="Sylfaen" w:hAnsi="Sylfaen" w:cs="Sylfaen"/>
                <w:b/>
              </w:rPr>
              <w:t>ა</w:t>
            </w:r>
            <w:r w:rsidRPr="000C72D2">
              <w:rPr>
                <w:rFonts w:ascii="Sylfaen" w:hAnsi="Sylfaen" w:cs="Sylfaen"/>
                <w:b/>
                <w:spacing w:val="-1"/>
              </w:rPr>
              <w:t>მ</w:t>
            </w:r>
            <w:r w:rsidRPr="000C72D2">
              <w:rPr>
                <w:rFonts w:ascii="Sylfaen" w:hAnsi="Sylfaen" w:cs="Sylfaen"/>
                <w:b/>
              </w:rPr>
              <w:t>შ</w:t>
            </w:r>
            <w:r w:rsidRPr="000C72D2">
              <w:rPr>
                <w:rFonts w:ascii="Sylfaen" w:hAnsi="Sylfaen" w:cs="Sylfaen"/>
                <w:b/>
                <w:spacing w:val="1"/>
              </w:rPr>
              <w:t>რ</w:t>
            </w:r>
            <w:r w:rsidRPr="000C72D2">
              <w:rPr>
                <w:rFonts w:ascii="Sylfaen" w:hAnsi="Sylfaen" w:cs="Sylfaen"/>
                <w:b/>
              </w:rPr>
              <w:t>ო</w:t>
            </w:r>
            <w:r w:rsidRPr="000C72D2">
              <w:rPr>
                <w:rFonts w:ascii="Sylfaen" w:hAnsi="Sylfaen" w:cs="Sylfaen"/>
                <w:b/>
                <w:spacing w:val="-1"/>
              </w:rPr>
              <w:t>მ</w:t>
            </w:r>
            <w:r w:rsidRPr="000C72D2">
              <w:rPr>
                <w:rFonts w:ascii="Sylfaen" w:hAnsi="Sylfaen" w:cs="Sylfaen"/>
                <w:b/>
              </w:rPr>
              <w:t>ლ</w:t>
            </w:r>
            <w:r w:rsidRPr="000C72D2">
              <w:rPr>
                <w:rFonts w:ascii="Sylfaen" w:hAnsi="Sylfaen" w:cs="Sylfaen"/>
                <w:b/>
                <w:spacing w:val="-1"/>
              </w:rPr>
              <w:t>ი</w:t>
            </w:r>
            <w:r w:rsidRPr="000C72D2">
              <w:rPr>
                <w:rFonts w:ascii="Sylfaen" w:hAnsi="Sylfaen" w:cs="Sylfaen"/>
                <w:b/>
              </w:rPr>
              <w:t>ს შ</w:t>
            </w:r>
            <w:r w:rsidRPr="000C72D2">
              <w:rPr>
                <w:rFonts w:ascii="Sylfaen" w:hAnsi="Sylfaen" w:cs="Sylfaen"/>
                <w:b/>
                <w:spacing w:val="1"/>
              </w:rPr>
              <w:t>ე</w:t>
            </w:r>
            <w:r w:rsidRPr="000C72D2">
              <w:rPr>
                <w:rFonts w:ascii="Sylfaen" w:hAnsi="Sylfaen" w:cs="Sylfaen"/>
                <w:b/>
                <w:spacing w:val="-1"/>
              </w:rPr>
              <w:t>მ</w:t>
            </w:r>
            <w:r w:rsidRPr="000C72D2">
              <w:rPr>
                <w:rFonts w:ascii="Sylfaen" w:hAnsi="Sylfaen" w:cs="Sylfaen"/>
                <w:b/>
              </w:rPr>
              <w:t>თხ</w:t>
            </w:r>
            <w:r w:rsidRPr="000C72D2">
              <w:rPr>
                <w:rFonts w:ascii="Sylfaen" w:hAnsi="Sylfaen" w:cs="Sylfaen"/>
                <w:b/>
                <w:spacing w:val="-1"/>
              </w:rPr>
              <w:t>ვ</w:t>
            </w:r>
            <w:r w:rsidRPr="000C72D2">
              <w:rPr>
                <w:rFonts w:ascii="Sylfaen" w:hAnsi="Sylfaen" w:cs="Sylfaen"/>
                <w:b/>
                <w:spacing w:val="1"/>
              </w:rPr>
              <w:t>ე</w:t>
            </w:r>
            <w:r w:rsidRPr="000C72D2">
              <w:rPr>
                <w:rFonts w:ascii="Sylfaen" w:hAnsi="Sylfaen" w:cs="Sylfaen"/>
                <w:b/>
              </w:rPr>
              <w:t>ვ</w:t>
            </w:r>
            <w:r w:rsidRPr="000C72D2">
              <w:rPr>
                <w:rFonts w:ascii="Sylfaen" w:hAnsi="Sylfaen" w:cs="Sylfaen"/>
                <w:b/>
                <w:spacing w:val="-1"/>
              </w:rPr>
              <w:t>ა</w:t>
            </w:r>
            <w:r w:rsidRPr="000C72D2">
              <w:rPr>
                <w:rFonts w:ascii="Sylfaen" w:hAnsi="Sylfaen" w:cs="Sylfaen"/>
                <w:b/>
              </w:rPr>
              <w:t>ში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8" w:lineRule="auto"/>
              <w:ind w:left="100" w:right="521"/>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 </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მე</w:t>
            </w:r>
            <w:r w:rsidRPr="000C72D2">
              <w:rPr>
                <w:rFonts w:ascii="Sylfaen" w:hAnsi="Sylfaen" w:cs="Sylfaen"/>
              </w:rPr>
              <w:t>რ</w:t>
            </w:r>
            <w:r w:rsidRPr="000C72D2">
              <w:rPr>
                <w:rFonts w:ascii="Sylfaen" w:hAnsi="Sylfaen" w:cs="Sylfaen"/>
                <w:spacing w:val="-2"/>
              </w:rPr>
              <w:t>ზ</w:t>
            </w:r>
            <w:r w:rsidRPr="000C72D2">
              <w:rPr>
                <w:rFonts w:ascii="Sylfaen" w:hAnsi="Sylfaen" w:cs="Sylfaen"/>
              </w:rPr>
              <w:t>ე</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1210"/>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2.1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ind w:left="102" w:right="625"/>
              <w:rPr>
                <w:rFonts w:ascii="Times New Roman" w:hAnsi="Times New Roman"/>
                <w:b/>
              </w:rPr>
            </w:pPr>
            <w:r w:rsidRPr="000C72D2">
              <w:rPr>
                <w:rFonts w:ascii="Sylfaen" w:hAnsi="Sylfaen" w:cs="Sylfaen"/>
                <w:b/>
              </w:rPr>
              <w:t>ფ</w:t>
            </w:r>
            <w:r w:rsidRPr="000C72D2">
              <w:rPr>
                <w:rFonts w:ascii="Sylfaen" w:hAnsi="Sylfaen" w:cs="Sylfaen"/>
                <w:b/>
                <w:spacing w:val="-1"/>
              </w:rPr>
              <w:t>ი</w:t>
            </w:r>
            <w:r w:rsidRPr="000C72D2">
              <w:rPr>
                <w:rFonts w:ascii="Sylfaen" w:hAnsi="Sylfaen" w:cs="Sylfaen"/>
                <w:b/>
              </w:rPr>
              <w:t>ქ</w:t>
            </w:r>
            <w:r w:rsidRPr="000C72D2">
              <w:rPr>
                <w:rFonts w:ascii="Sylfaen" w:hAnsi="Sylfaen" w:cs="Sylfaen"/>
                <w:b/>
                <w:spacing w:val="-1"/>
              </w:rPr>
              <w:t>სი</w:t>
            </w:r>
            <w:r w:rsidRPr="000C72D2">
              <w:rPr>
                <w:rFonts w:ascii="Sylfaen" w:hAnsi="Sylfaen" w:cs="Sylfaen"/>
                <w:b/>
              </w:rPr>
              <w:t>რ</w:t>
            </w:r>
            <w:r w:rsidRPr="000C72D2">
              <w:rPr>
                <w:rFonts w:ascii="Sylfaen" w:hAnsi="Sylfaen" w:cs="Sylfaen"/>
                <w:b/>
                <w:spacing w:val="2"/>
              </w:rPr>
              <w:t>ე</w:t>
            </w:r>
            <w:r w:rsidRPr="000C72D2">
              <w:rPr>
                <w:rFonts w:ascii="Sylfaen" w:hAnsi="Sylfaen" w:cs="Sylfaen"/>
                <w:b/>
                <w:spacing w:val="-1"/>
              </w:rPr>
              <w:t>ბ</w:t>
            </w:r>
            <w:r w:rsidRPr="000C72D2">
              <w:rPr>
                <w:rFonts w:ascii="Sylfaen" w:hAnsi="Sylfaen" w:cs="Sylfaen"/>
                <w:b/>
              </w:rPr>
              <w:t>ული გ</w:t>
            </w:r>
            <w:r w:rsidRPr="000C72D2">
              <w:rPr>
                <w:rFonts w:ascii="Sylfaen" w:hAnsi="Sylfaen" w:cs="Sylfaen"/>
                <w:b/>
                <w:spacing w:val="-3"/>
              </w:rPr>
              <w:t>ა</w:t>
            </w:r>
            <w:r w:rsidRPr="000C72D2">
              <w:rPr>
                <w:rFonts w:ascii="Sylfaen" w:hAnsi="Sylfaen" w:cs="Sylfaen"/>
                <w:b/>
              </w:rPr>
              <w:t>და</w:t>
            </w:r>
            <w:r w:rsidRPr="000C72D2">
              <w:rPr>
                <w:rFonts w:ascii="Sylfaen" w:hAnsi="Sylfaen" w:cs="Sylfaen"/>
                <w:b/>
                <w:spacing w:val="-1"/>
              </w:rPr>
              <w:t>ს</w:t>
            </w:r>
            <w:r w:rsidRPr="000C72D2">
              <w:rPr>
                <w:rFonts w:ascii="Sylfaen" w:hAnsi="Sylfaen" w:cs="Sylfaen"/>
                <w:b/>
              </w:rPr>
              <w:t>ახადი (</w:t>
            </w:r>
            <w:r w:rsidRPr="000C72D2">
              <w:rPr>
                <w:rFonts w:ascii="Sylfaen" w:hAnsi="Sylfaen" w:cs="Sylfaen"/>
                <w:b/>
                <w:spacing w:val="-1"/>
              </w:rPr>
              <w:t>VP</w:t>
            </w:r>
            <w:r w:rsidRPr="000C72D2">
              <w:rPr>
                <w:rFonts w:ascii="Sylfaen" w:hAnsi="Sylfaen" w:cs="Sylfaen"/>
                <w:b/>
              </w:rPr>
              <w:t>N) არა</w:t>
            </w:r>
            <w:r w:rsidRPr="000C72D2">
              <w:rPr>
                <w:rFonts w:ascii="Sylfaen" w:hAnsi="Sylfaen" w:cs="Sylfaen"/>
                <w:b/>
                <w:spacing w:val="1"/>
              </w:rPr>
              <w:t>თ</w:t>
            </w:r>
            <w:r w:rsidRPr="000C72D2">
              <w:rPr>
                <w:rFonts w:ascii="Sylfaen" w:hAnsi="Sylfaen" w:cs="Sylfaen"/>
                <w:b/>
              </w:rPr>
              <w:t>ა</w:t>
            </w:r>
            <w:r w:rsidRPr="000C72D2">
              <w:rPr>
                <w:rFonts w:ascii="Sylfaen" w:hAnsi="Sylfaen" w:cs="Sylfaen"/>
                <w:b/>
                <w:spacing w:val="1"/>
              </w:rPr>
              <w:t>ნ</w:t>
            </w:r>
            <w:r w:rsidRPr="000C72D2">
              <w:rPr>
                <w:rFonts w:ascii="Sylfaen" w:hAnsi="Sylfaen" w:cs="Sylfaen"/>
                <w:b/>
              </w:rPr>
              <w:t>ა</w:t>
            </w:r>
            <w:r w:rsidRPr="000C72D2">
              <w:rPr>
                <w:rFonts w:ascii="Sylfaen" w:hAnsi="Sylfaen" w:cs="Sylfaen"/>
                <w:b/>
                <w:spacing w:val="-1"/>
              </w:rPr>
              <w:t>მ</w:t>
            </w:r>
            <w:r w:rsidRPr="000C72D2">
              <w:rPr>
                <w:rFonts w:ascii="Sylfaen" w:hAnsi="Sylfaen" w:cs="Sylfaen"/>
                <w:b/>
                <w:spacing w:val="-2"/>
              </w:rPr>
              <w:t>შ</w:t>
            </w:r>
            <w:r w:rsidRPr="000C72D2">
              <w:rPr>
                <w:rFonts w:ascii="Sylfaen" w:hAnsi="Sylfaen" w:cs="Sylfaen"/>
                <w:b/>
              </w:rPr>
              <w:t>რომლ</w:t>
            </w:r>
            <w:r w:rsidRPr="000C72D2">
              <w:rPr>
                <w:rFonts w:ascii="Sylfaen" w:hAnsi="Sylfaen" w:cs="Sylfaen"/>
                <w:b/>
                <w:spacing w:val="-3"/>
              </w:rPr>
              <w:t>ი</w:t>
            </w:r>
            <w:r w:rsidRPr="000C72D2">
              <w:rPr>
                <w:rFonts w:ascii="Sylfaen" w:hAnsi="Sylfaen" w:cs="Sylfaen"/>
                <w:b/>
              </w:rPr>
              <w:t>ს შ</w:t>
            </w:r>
            <w:r w:rsidRPr="000C72D2">
              <w:rPr>
                <w:rFonts w:ascii="Sylfaen" w:hAnsi="Sylfaen" w:cs="Sylfaen"/>
                <w:b/>
                <w:spacing w:val="1"/>
              </w:rPr>
              <w:t>ე</w:t>
            </w:r>
            <w:r w:rsidRPr="000C72D2">
              <w:rPr>
                <w:rFonts w:ascii="Sylfaen" w:hAnsi="Sylfaen" w:cs="Sylfaen"/>
                <w:b/>
                <w:spacing w:val="-1"/>
              </w:rPr>
              <w:t>მ</w:t>
            </w:r>
            <w:r w:rsidRPr="000C72D2">
              <w:rPr>
                <w:rFonts w:ascii="Sylfaen" w:hAnsi="Sylfaen" w:cs="Sylfaen"/>
                <w:b/>
              </w:rPr>
              <w:t>თხ</w:t>
            </w:r>
            <w:r w:rsidRPr="000C72D2">
              <w:rPr>
                <w:rFonts w:ascii="Sylfaen" w:hAnsi="Sylfaen" w:cs="Sylfaen"/>
                <w:b/>
                <w:spacing w:val="-1"/>
              </w:rPr>
              <w:t>ვ</w:t>
            </w:r>
            <w:r w:rsidRPr="000C72D2">
              <w:rPr>
                <w:rFonts w:ascii="Sylfaen" w:hAnsi="Sylfaen" w:cs="Sylfaen"/>
                <w:b/>
                <w:spacing w:val="1"/>
              </w:rPr>
              <w:t>ე</w:t>
            </w:r>
            <w:r w:rsidRPr="000C72D2">
              <w:rPr>
                <w:rFonts w:ascii="Sylfaen" w:hAnsi="Sylfaen" w:cs="Sylfaen"/>
                <w:b/>
              </w:rPr>
              <w:t>ვ</w:t>
            </w:r>
            <w:r w:rsidRPr="000C72D2">
              <w:rPr>
                <w:rFonts w:ascii="Sylfaen" w:hAnsi="Sylfaen" w:cs="Sylfaen"/>
                <w:b/>
                <w:spacing w:val="-1"/>
              </w:rPr>
              <w:t>ა</w:t>
            </w:r>
            <w:r w:rsidRPr="000C72D2">
              <w:rPr>
                <w:rFonts w:ascii="Sylfaen" w:hAnsi="Sylfaen" w:cs="Sylfaen"/>
                <w:b/>
              </w:rPr>
              <w:t>ში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ind w:left="100" w:right="521"/>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 </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მე</w:t>
            </w:r>
            <w:r w:rsidRPr="000C72D2">
              <w:rPr>
                <w:rFonts w:ascii="Sylfaen" w:hAnsi="Sylfaen" w:cs="Sylfaen"/>
              </w:rPr>
              <w:t>რ</w:t>
            </w:r>
            <w:r w:rsidRPr="000C72D2">
              <w:rPr>
                <w:rFonts w:ascii="Sylfaen" w:hAnsi="Sylfaen" w:cs="Sylfaen"/>
                <w:spacing w:val="-2"/>
              </w:rPr>
              <w:t>ზ</w:t>
            </w:r>
            <w:r w:rsidRPr="000C72D2">
              <w:rPr>
                <w:rFonts w:ascii="Sylfaen" w:hAnsi="Sylfaen" w:cs="Sylfaen"/>
              </w:rPr>
              <w:t>ე</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1</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5"/>
        </w:trPr>
        <w:tc>
          <w:tcPr>
            <w:tcW w:w="10217" w:type="dxa"/>
            <w:gridSpan w:val="5"/>
            <w:tcBorders>
              <w:top w:val="nil"/>
              <w:left w:val="single" w:sz="4" w:space="0" w:color="000000"/>
              <w:bottom w:val="nil"/>
              <w:right w:val="single" w:sz="4" w:space="0" w:color="000000"/>
            </w:tcBorders>
          </w:tcPr>
          <w:p w:rsidR="006A6627" w:rsidRPr="000C72D2" w:rsidRDefault="006A6627" w:rsidP="00A710AA">
            <w:pPr>
              <w:widowControl w:val="0"/>
              <w:autoSpaceDE w:val="0"/>
              <w:autoSpaceDN w:val="0"/>
              <w:adjustRightInd w:val="0"/>
              <w:spacing w:before="11" w:after="0" w:line="240" w:lineRule="auto"/>
              <w:ind w:left="102"/>
              <w:rPr>
                <w:rFonts w:ascii="Times New Roman" w:hAnsi="Times New Roman"/>
              </w:rPr>
            </w:pPr>
            <w:r w:rsidRPr="000C72D2">
              <w:rPr>
                <w:rFonts w:ascii="Sylfaen" w:hAnsi="Sylfaen" w:cs="Sylfaen"/>
              </w:rPr>
              <w:t>3.</w:t>
            </w:r>
            <w:r w:rsidRPr="000C72D2">
              <w:rPr>
                <w:rFonts w:ascii="Sylfaen" w:hAnsi="Sylfaen" w:cs="Sylfaen"/>
                <w:spacing w:val="1"/>
              </w:rPr>
              <w:t xml:space="preserve"> </w:t>
            </w:r>
            <w:r w:rsidRPr="000C72D2">
              <w:rPr>
                <w:rFonts w:ascii="Sylfaen" w:hAnsi="Sylfaen" w:cs="Sylfaen"/>
                <w:b/>
                <w:spacing w:val="-1"/>
              </w:rPr>
              <w:t>ს</w:t>
            </w:r>
            <w:r w:rsidRPr="000C72D2">
              <w:rPr>
                <w:rFonts w:ascii="Sylfaen" w:hAnsi="Sylfaen" w:cs="Sylfaen"/>
                <w:b/>
                <w:spacing w:val="2"/>
              </w:rPr>
              <w:t>ა</w:t>
            </w:r>
            <w:r w:rsidRPr="000C72D2">
              <w:rPr>
                <w:rFonts w:ascii="Sylfaen" w:hAnsi="Sylfaen" w:cs="Sylfaen"/>
                <w:b/>
                <w:spacing w:val="-1"/>
              </w:rPr>
              <w:t>ს</w:t>
            </w:r>
            <w:r w:rsidRPr="000C72D2">
              <w:rPr>
                <w:rFonts w:ascii="Sylfaen" w:hAnsi="Sylfaen" w:cs="Sylfaen"/>
                <w:b/>
              </w:rPr>
              <w:t>აუბრო</w:t>
            </w:r>
            <w:r w:rsidRPr="000C72D2">
              <w:rPr>
                <w:rFonts w:ascii="Sylfaen" w:hAnsi="Sylfaen" w:cs="Sylfaen"/>
                <w:b/>
                <w:spacing w:val="1"/>
              </w:rPr>
              <w:t xml:space="preserve"> </w:t>
            </w:r>
            <w:r w:rsidRPr="000C72D2">
              <w:rPr>
                <w:rFonts w:ascii="Sylfaen" w:hAnsi="Sylfaen" w:cs="Sylfaen"/>
                <w:b/>
                <w:spacing w:val="-1"/>
              </w:rPr>
              <w:t>ტ</w:t>
            </w:r>
            <w:r w:rsidRPr="000C72D2">
              <w:rPr>
                <w:rFonts w:ascii="Sylfaen" w:hAnsi="Sylfaen" w:cs="Sylfaen"/>
                <w:b/>
              </w:rPr>
              <w:t>არ</w:t>
            </w:r>
            <w:r w:rsidRPr="000C72D2">
              <w:rPr>
                <w:rFonts w:ascii="Sylfaen" w:hAnsi="Sylfaen" w:cs="Sylfaen"/>
                <w:b/>
                <w:spacing w:val="-3"/>
              </w:rPr>
              <w:t>ი</w:t>
            </w:r>
            <w:r w:rsidRPr="000C72D2">
              <w:rPr>
                <w:rFonts w:ascii="Sylfaen" w:hAnsi="Sylfaen" w:cs="Sylfaen"/>
                <w:b/>
              </w:rPr>
              <w:t>ფ</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ი</w:t>
            </w:r>
          </w:p>
        </w:tc>
      </w:tr>
      <w:tr w:rsidR="006A6627" w:rsidRPr="000C72D2">
        <w:trPr>
          <w:trHeight w:hRule="exact" w:val="239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3.1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7" w:lineRule="auto"/>
              <w:ind w:left="102" w:right="639"/>
              <w:jc w:val="both"/>
              <w:rPr>
                <w:rFonts w:ascii="Times New Roman" w:hAnsi="Times New Roman"/>
                <w:color w:val="FF0000"/>
                <w:lang w:val="ka-GE"/>
              </w:rPr>
            </w:pPr>
            <w:r w:rsidRPr="000C72D2">
              <w:rPr>
                <w:rFonts w:ascii="Sylfaen" w:hAnsi="Sylfaen" w:cs="Sylfaen"/>
                <w:spacing w:val="-1"/>
              </w:rPr>
              <w:t>კ</w:t>
            </w:r>
            <w:r w:rsidRPr="000C72D2">
              <w:rPr>
                <w:rFonts w:ascii="Sylfaen" w:hAnsi="Sylfaen" w:cs="Sylfaen"/>
              </w:rPr>
              <w:t>ორ</w:t>
            </w:r>
            <w:r w:rsidRPr="000C72D2">
              <w:rPr>
                <w:rFonts w:ascii="Sylfaen" w:hAnsi="Sylfaen" w:cs="Sylfaen"/>
                <w:spacing w:val="1"/>
              </w:rPr>
              <w:t>პ</w:t>
            </w:r>
            <w:r w:rsidRPr="000C72D2">
              <w:rPr>
                <w:rFonts w:ascii="Sylfaen" w:hAnsi="Sylfaen" w:cs="Sylfaen"/>
                <w:spacing w:val="-2"/>
              </w:rPr>
              <w:t>ო</w:t>
            </w:r>
            <w:r w:rsidRPr="000C72D2">
              <w:rPr>
                <w:rFonts w:ascii="Sylfaen" w:hAnsi="Sylfaen" w:cs="Sylfaen"/>
              </w:rPr>
              <w:t>რა</w:t>
            </w:r>
            <w:r w:rsidRPr="000C72D2">
              <w:rPr>
                <w:rFonts w:ascii="Sylfaen" w:hAnsi="Sylfaen" w:cs="Sylfaen"/>
                <w:spacing w:val="-1"/>
              </w:rPr>
              <w:t>ტი</w:t>
            </w:r>
            <w:r w:rsidRPr="000C72D2">
              <w:rPr>
                <w:rFonts w:ascii="Sylfaen" w:hAnsi="Sylfaen" w:cs="Sylfaen"/>
              </w:rPr>
              <w:t>ული</w:t>
            </w:r>
            <w:r w:rsidRPr="000C72D2">
              <w:rPr>
                <w:rFonts w:ascii="Sylfaen" w:hAnsi="Sylfaen" w:cs="Sylfaen"/>
                <w:spacing w:val="-2"/>
              </w:rPr>
              <w:t xml:space="preserve"> </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spacing w:val="-2"/>
              </w:rPr>
              <w:t>რ</w:t>
            </w:r>
            <w:r w:rsidRPr="000C72D2">
              <w:rPr>
                <w:rFonts w:ascii="Sylfaen" w:hAnsi="Sylfaen" w:cs="Sylfaen"/>
                <w:spacing w:val="-1"/>
              </w:rPr>
              <w:t>ები</w:t>
            </w:r>
            <w:r w:rsidRPr="000C72D2">
              <w:rPr>
                <w:rFonts w:ascii="Sylfaen" w:hAnsi="Sylfaen" w:cs="Sylfaen"/>
              </w:rPr>
              <w:t xml:space="preserve">ს </w:t>
            </w:r>
            <w:r w:rsidRPr="000C72D2">
              <w:rPr>
                <w:rFonts w:ascii="Sylfaen" w:hAnsi="Sylfaen" w:cs="Sylfaen"/>
                <w:spacing w:val="-1"/>
              </w:rPr>
              <w:t>ს</w:t>
            </w:r>
            <w:r w:rsidRPr="000C72D2">
              <w:rPr>
                <w:rFonts w:ascii="Sylfaen" w:hAnsi="Sylfaen" w:cs="Sylfaen"/>
              </w:rPr>
              <w:t>აუბრ</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 xml:space="preserve">ი </w:t>
            </w:r>
            <w:r w:rsidRPr="000C72D2">
              <w:rPr>
                <w:rFonts w:ascii="Sylfaen" w:hAnsi="Sylfaen" w:cs="Sylfaen"/>
                <w:lang w:val="ka-GE"/>
              </w:rPr>
              <w:t xml:space="preserve">პროვაიდერი კომპანიის </w:t>
            </w:r>
            <w:r w:rsidRPr="000C72D2">
              <w:rPr>
                <w:rFonts w:ascii="Sylfaen" w:hAnsi="Sylfaen" w:cs="Sylfaen"/>
                <w:spacing w:val="-1"/>
              </w:rPr>
              <w:t>კ</w:t>
            </w:r>
            <w:r w:rsidRPr="000C72D2">
              <w:rPr>
                <w:rFonts w:ascii="Sylfaen" w:hAnsi="Sylfaen" w:cs="Sylfaen"/>
              </w:rPr>
              <w:t>ო</w:t>
            </w:r>
            <w:r w:rsidRPr="000C72D2">
              <w:rPr>
                <w:rFonts w:ascii="Sylfaen" w:hAnsi="Sylfaen" w:cs="Sylfaen"/>
                <w:spacing w:val="-2"/>
              </w:rPr>
              <w:t>რ</w:t>
            </w:r>
            <w:r w:rsidRPr="000C72D2">
              <w:rPr>
                <w:rFonts w:ascii="Sylfaen" w:hAnsi="Sylfaen" w:cs="Sylfaen"/>
                <w:spacing w:val="1"/>
              </w:rPr>
              <w:t>პ</w:t>
            </w:r>
            <w:r w:rsidRPr="000C72D2">
              <w:rPr>
                <w:rFonts w:ascii="Sylfaen" w:hAnsi="Sylfaen" w:cs="Sylfaen"/>
                <w:spacing w:val="-2"/>
              </w:rPr>
              <w:t>ო</w:t>
            </w:r>
            <w:r w:rsidRPr="000C72D2">
              <w:rPr>
                <w:rFonts w:ascii="Sylfaen" w:hAnsi="Sylfaen" w:cs="Sylfaen"/>
              </w:rPr>
              <w:t>რა</w:t>
            </w:r>
            <w:r w:rsidRPr="000C72D2">
              <w:rPr>
                <w:rFonts w:ascii="Sylfaen" w:hAnsi="Sylfaen" w:cs="Sylfaen"/>
                <w:spacing w:val="-1"/>
              </w:rPr>
              <w:t>ტი</w:t>
            </w:r>
            <w:r w:rsidRPr="000C72D2">
              <w:rPr>
                <w:rFonts w:ascii="Sylfaen" w:hAnsi="Sylfaen" w:cs="Sylfaen"/>
                <w:spacing w:val="-2"/>
              </w:rPr>
              <w:t>უ</w:t>
            </w:r>
            <w:r w:rsidRPr="000C72D2">
              <w:rPr>
                <w:rFonts w:ascii="Sylfaen" w:hAnsi="Sylfaen" w:cs="Sylfaen"/>
              </w:rPr>
              <w:t>ლი ქ</w:t>
            </w:r>
            <w:r w:rsidRPr="000C72D2">
              <w:rPr>
                <w:rFonts w:ascii="Sylfaen" w:hAnsi="Sylfaen" w:cs="Sylfaen"/>
                <w:spacing w:val="-1"/>
              </w:rPr>
              <w:t>ს</w:t>
            </w:r>
            <w:r w:rsidRPr="000C72D2">
              <w:rPr>
                <w:rFonts w:ascii="Sylfaen" w:hAnsi="Sylfaen" w:cs="Sylfaen"/>
                <w:spacing w:val="1"/>
              </w:rPr>
              <w:t>ე</w:t>
            </w:r>
            <w:r w:rsidRPr="000C72D2">
              <w:rPr>
                <w:rFonts w:ascii="Sylfaen" w:hAnsi="Sylfaen" w:cs="Sylfaen"/>
              </w:rPr>
              <w:t>ლ</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w:t>
            </w:r>
            <w:r w:rsidRPr="000C72D2">
              <w:rPr>
                <w:rFonts w:ascii="Sylfaen" w:hAnsi="Sylfaen" w:cs="Sylfaen"/>
              </w:rPr>
              <w:t>ში</w:t>
            </w:r>
            <w:r w:rsidRPr="000C72D2">
              <w:rPr>
                <w:rFonts w:ascii="Sylfaen" w:hAnsi="Sylfaen" w:cs="Sylfaen"/>
                <w:spacing w:val="-1"/>
              </w:rPr>
              <w:t>გ</w:t>
            </w:r>
            <w:r w:rsidRPr="000C72D2">
              <w:rPr>
                <w:rFonts w:ascii="Sylfaen" w:hAnsi="Sylfaen" w:cs="Sylfaen"/>
                <w:spacing w:val="1"/>
              </w:rPr>
              <w:t>ნ</w:t>
            </w:r>
            <w:r w:rsidRPr="000C72D2">
              <w:rPr>
                <w:rFonts w:ascii="Sylfaen" w:hAnsi="Sylfaen" w:cs="Sylfaen"/>
                <w:spacing w:val="-3"/>
              </w:rPr>
              <w:t>ი</w:t>
            </w:r>
            <w:r w:rsidRPr="000C72D2">
              <w:rPr>
                <w:rFonts w:ascii="Sylfaen" w:hAnsi="Sylfaen" w:cs="Sylfaen"/>
              </w:rPr>
              <w:t>თ</w:t>
            </w:r>
            <w:r w:rsidRPr="000C72D2">
              <w:rPr>
                <w:rFonts w:ascii="Sylfaen" w:hAnsi="Sylfaen" w:cs="Sylfaen"/>
                <w:lang w:val="ka-GE"/>
              </w:rPr>
              <w:t xml:space="preserve"> კვოტის ფარგლებში ყველა აბონენტისათვის</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5"/>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თი </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თ</w:t>
            </w:r>
            <w:r w:rsidRPr="000C72D2">
              <w:rPr>
                <w:rFonts w:ascii="Sylfaen" w:hAnsi="Sylfaen" w:cs="Sylfaen"/>
              </w:rPr>
              <w:t>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1210"/>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3.2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7" w:lineRule="auto"/>
              <w:ind w:left="102" w:right="639"/>
              <w:rPr>
                <w:rFonts w:ascii="Times New Roman" w:hAnsi="Times New Roman"/>
              </w:rPr>
            </w:pPr>
            <w:r w:rsidRPr="000C72D2">
              <w:rPr>
                <w:rFonts w:ascii="Sylfaen" w:hAnsi="Sylfaen" w:cs="Sylfaen"/>
                <w:spacing w:val="-1"/>
              </w:rPr>
              <w:t>კ</w:t>
            </w:r>
            <w:r w:rsidRPr="000C72D2">
              <w:rPr>
                <w:rFonts w:ascii="Sylfaen" w:hAnsi="Sylfaen" w:cs="Sylfaen"/>
              </w:rPr>
              <w:t>ორ</w:t>
            </w:r>
            <w:r w:rsidRPr="000C72D2">
              <w:rPr>
                <w:rFonts w:ascii="Sylfaen" w:hAnsi="Sylfaen" w:cs="Sylfaen"/>
                <w:spacing w:val="1"/>
              </w:rPr>
              <w:t>პ</w:t>
            </w:r>
            <w:r w:rsidRPr="000C72D2">
              <w:rPr>
                <w:rFonts w:ascii="Sylfaen" w:hAnsi="Sylfaen" w:cs="Sylfaen"/>
                <w:spacing w:val="-2"/>
              </w:rPr>
              <w:t>ო</w:t>
            </w:r>
            <w:r w:rsidRPr="000C72D2">
              <w:rPr>
                <w:rFonts w:ascii="Sylfaen" w:hAnsi="Sylfaen" w:cs="Sylfaen"/>
              </w:rPr>
              <w:t>რა</w:t>
            </w:r>
            <w:r w:rsidRPr="000C72D2">
              <w:rPr>
                <w:rFonts w:ascii="Sylfaen" w:hAnsi="Sylfaen" w:cs="Sylfaen"/>
                <w:spacing w:val="-1"/>
              </w:rPr>
              <w:t>ტი</w:t>
            </w:r>
            <w:r w:rsidRPr="000C72D2">
              <w:rPr>
                <w:rFonts w:ascii="Sylfaen" w:hAnsi="Sylfaen" w:cs="Sylfaen"/>
              </w:rPr>
              <w:t>ული</w:t>
            </w:r>
            <w:r w:rsidRPr="000C72D2">
              <w:rPr>
                <w:rFonts w:ascii="Sylfaen" w:hAnsi="Sylfaen" w:cs="Sylfaen"/>
                <w:spacing w:val="-2"/>
              </w:rPr>
              <w:t xml:space="preserve"> </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spacing w:val="-2"/>
              </w:rPr>
              <w:t>რ</w:t>
            </w:r>
            <w:r w:rsidRPr="000C72D2">
              <w:rPr>
                <w:rFonts w:ascii="Sylfaen" w:hAnsi="Sylfaen" w:cs="Sylfaen"/>
                <w:spacing w:val="-1"/>
              </w:rPr>
              <w:t>ები</w:t>
            </w:r>
            <w:r w:rsidRPr="000C72D2">
              <w:rPr>
                <w:rFonts w:ascii="Sylfaen" w:hAnsi="Sylfaen" w:cs="Sylfaen"/>
              </w:rPr>
              <w:t xml:space="preserve">ს </w:t>
            </w:r>
            <w:r w:rsidRPr="000C72D2">
              <w:rPr>
                <w:rFonts w:ascii="Sylfaen" w:hAnsi="Sylfaen" w:cs="Sylfaen"/>
                <w:spacing w:val="-1"/>
              </w:rPr>
              <w:t>ს</w:t>
            </w:r>
            <w:r w:rsidRPr="000C72D2">
              <w:rPr>
                <w:rFonts w:ascii="Sylfaen" w:hAnsi="Sylfaen" w:cs="Sylfaen"/>
              </w:rPr>
              <w:t>აუბრ</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ი</w:t>
            </w:r>
            <w:r w:rsidRPr="000C72D2">
              <w:rPr>
                <w:rFonts w:ascii="Sylfaen" w:hAnsi="Sylfaen" w:cs="Sylfaen"/>
                <w:spacing w:val="-3"/>
              </w:rPr>
              <w:t xml:space="preserve"> </w:t>
            </w:r>
            <w:r w:rsidRPr="000C72D2">
              <w:rPr>
                <w:rFonts w:ascii="Sylfaen" w:hAnsi="Sylfaen" w:cs="Sylfaen"/>
                <w:spacing w:val="1"/>
              </w:rPr>
              <w:t>პ</w:t>
            </w:r>
            <w:r w:rsidRPr="000C72D2">
              <w:rPr>
                <w:rFonts w:ascii="Sylfaen" w:hAnsi="Sylfaen" w:cs="Sylfaen"/>
              </w:rPr>
              <w:t>როვ</w:t>
            </w:r>
            <w:r w:rsidRPr="000C72D2">
              <w:rPr>
                <w:rFonts w:ascii="Sylfaen" w:hAnsi="Sylfaen" w:cs="Sylfaen"/>
                <w:spacing w:val="-1"/>
              </w:rPr>
              <w:t>ა</w:t>
            </w:r>
            <w:r w:rsidRPr="000C72D2">
              <w:rPr>
                <w:rFonts w:ascii="Sylfaen" w:hAnsi="Sylfaen" w:cs="Sylfaen"/>
                <w:spacing w:val="-3"/>
              </w:rPr>
              <w:t>ი</w:t>
            </w:r>
            <w:r w:rsidRPr="000C72D2">
              <w:rPr>
                <w:rFonts w:ascii="Sylfaen" w:hAnsi="Sylfaen" w:cs="Sylfaen"/>
              </w:rPr>
              <w:t xml:space="preserve">დერი </w:t>
            </w:r>
            <w:r w:rsidRPr="000C72D2">
              <w:rPr>
                <w:rFonts w:ascii="Sylfaen" w:hAnsi="Sylfaen" w:cs="Sylfaen"/>
                <w:spacing w:val="-1"/>
              </w:rPr>
              <w:t>კ</w:t>
            </w:r>
            <w:r w:rsidRPr="000C72D2">
              <w:rPr>
                <w:rFonts w:ascii="Sylfaen" w:hAnsi="Sylfaen" w:cs="Sylfaen"/>
              </w:rPr>
              <w:t>ო</w:t>
            </w:r>
            <w:r w:rsidRPr="000C72D2">
              <w:rPr>
                <w:rFonts w:ascii="Sylfaen" w:hAnsi="Sylfaen" w:cs="Sylfaen"/>
                <w:spacing w:val="-1"/>
              </w:rPr>
              <w:t>მ</w:t>
            </w:r>
            <w:r w:rsidRPr="000C72D2">
              <w:rPr>
                <w:rFonts w:ascii="Sylfaen" w:hAnsi="Sylfaen" w:cs="Sylfaen"/>
                <w:spacing w:val="1"/>
              </w:rPr>
              <w:t>პ</w:t>
            </w:r>
            <w:r w:rsidRPr="000C72D2">
              <w:rPr>
                <w:rFonts w:ascii="Sylfaen" w:hAnsi="Sylfaen" w:cs="Sylfaen"/>
              </w:rPr>
              <w:t>ა</w:t>
            </w:r>
            <w:r w:rsidRPr="000C72D2">
              <w:rPr>
                <w:rFonts w:ascii="Sylfaen" w:hAnsi="Sylfaen" w:cs="Sylfaen"/>
                <w:spacing w:val="1"/>
              </w:rPr>
              <w:t>ნ</w:t>
            </w:r>
            <w:r w:rsidRPr="000C72D2">
              <w:rPr>
                <w:rFonts w:ascii="Sylfaen" w:hAnsi="Sylfaen" w:cs="Sylfaen"/>
                <w:spacing w:val="-1"/>
              </w:rPr>
              <w:t>იი</w:t>
            </w:r>
            <w:r w:rsidRPr="000C72D2">
              <w:rPr>
                <w:rFonts w:ascii="Sylfaen" w:hAnsi="Sylfaen" w:cs="Sylfaen"/>
              </w:rPr>
              <w:t>ს ქ</w:t>
            </w:r>
            <w:r w:rsidRPr="000C72D2">
              <w:rPr>
                <w:rFonts w:ascii="Sylfaen" w:hAnsi="Sylfaen" w:cs="Sylfaen"/>
                <w:spacing w:val="-1"/>
              </w:rPr>
              <w:t>ს</w:t>
            </w:r>
            <w:r w:rsidRPr="000C72D2">
              <w:rPr>
                <w:rFonts w:ascii="Sylfaen" w:hAnsi="Sylfaen" w:cs="Sylfaen"/>
                <w:spacing w:val="1"/>
              </w:rPr>
              <w:t>ე</w:t>
            </w:r>
            <w:r w:rsidRPr="000C72D2">
              <w:rPr>
                <w:rFonts w:ascii="Sylfaen" w:hAnsi="Sylfaen" w:cs="Sylfaen"/>
                <w:spacing w:val="-2"/>
              </w:rPr>
              <w:t>ლ</w:t>
            </w:r>
            <w:r w:rsidRPr="000C72D2">
              <w:rPr>
                <w:rFonts w:ascii="Sylfaen" w:hAnsi="Sylfaen" w:cs="Sylfaen"/>
              </w:rPr>
              <w:t>ში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5"/>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თი </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თ</w:t>
            </w:r>
            <w:r w:rsidRPr="000C72D2">
              <w:rPr>
                <w:rFonts w:ascii="Sylfaen" w:hAnsi="Sylfaen" w:cs="Sylfaen"/>
              </w:rPr>
              <w:t>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7" w:lineRule="auto"/>
              <w:ind w:left="102" w:right="104"/>
              <w:rPr>
                <w:rFonts w:ascii="Times New Roman" w:hAnsi="Times New Roman"/>
              </w:rPr>
            </w:pPr>
            <w:r w:rsidRPr="000C72D2">
              <w:rPr>
                <w:rFonts w:ascii="Sylfaen" w:hAnsi="Sylfaen" w:cs="Sylfaen"/>
              </w:rPr>
              <w:t xml:space="preserve">ზარის </w:t>
            </w:r>
            <w:r w:rsidRPr="000C72D2">
              <w:rPr>
                <w:rFonts w:ascii="Sylfaen" w:hAnsi="Sylfaen" w:cs="Sylfaen"/>
                <w:spacing w:val="-1"/>
              </w:rPr>
              <w:t>წ</w:t>
            </w:r>
            <w:r w:rsidRPr="000C72D2">
              <w:rPr>
                <w:rFonts w:ascii="Sylfaen" w:hAnsi="Sylfaen" w:cs="Sylfaen"/>
              </w:rPr>
              <w:t>ა</w:t>
            </w:r>
            <w:r w:rsidRPr="000C72D2">
              <w:rPr>
                <w:rFonts w:ascii="Sylfaen" w:hAnsi="Sylfaen" w:cs="Sylfaen"/>
                <w:spacing w:val="-1"/>
              </w:rPr>
              <w:t>მ</w:t>
            </w:r>
            <w:r w:rsidRPr="000C72D2">
              <w:rPr>
                <w:rFonts w:ascii="Sylfaen" w:hAnsi="Sylfaen" w:cs="Sylfaen"/>
              </w:rPr>
              <w:t>ო</w:t>
            </w:r>
            <w:r w:rsidRPr="000C72D2">
              <w:rPr>
                <w:rFonts w:ascii="Sylfaen" w:hAnsi="Sylfaen" w:cs="Sylfaen"/>
                <w:spacing w:val="-1"/>
              </w:rPr>
              <w:t>წ</w:t>
            </w:r>
            <w:r w:rsidRPr="000C72D2">
              <w:rPr>
                <w:rFonts w:ascii="Sylfaen" w:hAnsi="Sylfaen" w:cs="Sylfaen"/>
              </w:rPr>
              <w:t>ყებ</w:t>
            </w:r>
            <w:r w:rsidRPr="000C72D2">
              <w:rPr>
                <w:rFonts w:ascii="Sylfaen" w:hAnsi="Sylfaen" w:cs="Sylfaen"/>
                <w:spacing w:val="-1"/>
              </w:rPr>
              <w:t>ი</w:t>
            </w:r>
            <w:r w:rsidRPr="000C72D2">
              <w:rPr>
                <w:rFonts w:ascii="Sylfaen" w:hAnsi="Sylfaen" w:cs="Sylfaen"/>
              </w:rPr>
              <w:t>ს ღ</w:t>
            </w:r>
            <w:r w:rsidRPr="000C72D2">
              <w:rPr>
                <w:rFonts w:ascii="Sylfaen" w:hAnsi="Sylfaen" w:cs="Sylfaen"/>
                <w:spacing w:val="-1"/>
              </w:rPr>
              <w:t>ი</w:t>
            </w:r>
            <w:r w:rsidRPr="000C72D2">
              <w:rPr>
                <w:rFonts w:ascii="Sylfaen" w:hAnsi="Sylfaen" w:cs="Sylfaen"/>
              </w:rPr>
              <w:t>რ</w:t>
            </w:r>
            <w:r w:rsidRPr="000C72D2">
              <w:rPr>
                <w:rFonts w:ascii="Sylfaen" w:hAnsi="Sylfaen" w:cs="Sylfaen"/>
                <w:spacing w:val="2"/>
              </w:rPr>
              <w:t>ე</w:t>
            </w:r>
            <w:r w:rsidRPr="000C72D2">
              <w:rPr>
                <w:rFonts w:ascii="Sylfaen" w:hAnsi="Sylfaen" w:cs="Sylfaen"/>
                <w:spacing w:val="-1"/>
              </w:rPr>
              <w:t>ბ</w:t>
            </w:r>
            <w:r w:rsidRPr="000C72D2">
              <w:rPr>
                <w:rFonts w:ascii="Sylfaen" w:hAnsi="Sylfaen" w:cs="Sylfaen"/>
                <w:spacing w:val="-2"/>
              </w:rPr>
              <w:t>უ</w:t>
            </w:r>
            <w:r w:rsidRPr="000C72D2">
              <w:rPr>
                <w:rFonts w:ascii="Sylfaen" w:hAnsi="Sylfaen" w:cs="Sylfaen"/>
              </w:rPr>
              <w:t>ლ</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აა          0</w:t>
            </w:r>
            <w:r w:rsidRPr="000C72D2">
              <w:rPr>
                <w:rFonts w:ascii="Sylfaen" w:hAnsi="Sylfaen" w:cs="Sylfaen"/>
                <w:spacing w:val="-2"/>
              </w:rPr>
              <w:t>.</w:t>
            </w:r>
            <w:r w:rsidRPr="000C72D2">
              <w:rPr>
                <w:rFonts w:ascii="Sylfaen" w:hAnsi="Sylfaen" w:cs="Sylfaen"/>
              </w:rPr>
              <w:t>05 ლარი</w:t>
            </w:r>
          </w:p>
        </w:tc>
      </w:tr>
      <w:tr w:rsidR="006A6627" w:rsidRPr="000C72D2">
        <w:trPr>
          <w:trHeight w:hRule="exact" w:val="187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3.3</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ind w:left="102" w:right="173"/>
              <w:rPr>
                <w:rFonts w:ascii="Times New Roman" w:hAnsi="Times New Roman"/>
              </w:rPr>
            </w:pPr>
            <w:r w:rsidRPr="000C72D2">
              <w:rPr>
                <w:rFonts w:ascii="Sylfaen" w:hAnsi="Sylfaen" w:cs="Sylfaen"/>
                <w:spacing w:val="-1"/>
              </w:rPr>
              <w:t>კ</w:t>
            </w:r>
            <w:r w:rsidRPr="000C72D2">
              <w:rPr>
                <w:rFonts w:ascii="Sylfaen" w:hAnsi="Sylfaen" w:cs="Sylfaen"/>
              </w:rPr>
              <w:t>ორ</w:t>
            </w:r>
            <w:r w:rsidRPr="000C72D2">
              <w:rPr>
                <w:rFonts w:ascii="Sylfaen" w:hAnsi="Sylfaen" w:cs="Sylfaen"/>
                <w:spacing w:val="1"/>
              </w:rPr>
              <w:t>პ</w:t>
            </w:r>
            <w:r w:rsidRPr="000C72D2">
              <w:rPr>
                <w:rFonts w:ascii="Sylfaen" w:hAnsi="Sylfaen" w:cs="Sylfaen"/>
                <w:spacing w:val="-2"/>
              </w:rPr>
              <w:t>ო</w:t>
            </w:r>
            <w:r w:rsidRPr="000C72D2">
              <w:rPr>
                <w:rFonts w:ascii="Sylfaen" w:hAnsi="Sylfaen" w:cs="Sylfaen"/>
              </w:rPr>
              <w:t>რა</w:t>
            </w:r>
            <w:r w:rsidRPr="000C72D2">
              <w:rPr>
                <w:rFonts w:ascii="Sylfaen" w:hAnsi="Sylfaen" w:cs="Sylfaen"/>
                <w:spacing w:val="-1"/>
              </w:rPr>
              <w:t>ტი</w:t>
            </w:r>
            <w:r w:rsidRPr="000C72D2">
              <w:rPr>
                <w:rFonts w:ascii="Sylfaen" w:hAnsi="Sylfaen" w:cs="Sylfaen"/>
              </w:rPr>
              <w:t xml:space="preserve">ული </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spacing w:val="-2"/>
              </w:rPr>
              <w:t>რ</w:t>
            </w:r>
            <w:r w:rsidRPr="000C72D2">
              <w:rPr>
                <w:rFonts w:ascii="Sylfaen" w:hAnsi="Sylfaen" w:cs="Sylfaen"/>
                <w:spacing w:val="1"/>
              </w:rPr>
              <w:t>ე</w:t>
            </w:r>
            <w:r w:rsidRPr="000C72D2">
              <w:rPr>
                <w:rFonts w:ascii="Sylfaen" w:hAnsi="Sylfaen" w:cs="Sylfaen"/>
                <w:spacing w:val="-1"/>
              </w:rPr>
              <w:t>ბის</w:t>
            </w:r>
            <w:r w:rsidRPr="000C72D2">
              <w:rPr>
                <w:rFonts w:ascii="Sylfaen" w:hAnsi="Sylfaen" w:cs="Sylfaen"/>
              </w:rPr>
              <w:t>ათვ</w:t>
            </w:r>
            <w:r w:rsidRPr="000C72D2">
              <w:rPr>
                <w:rFonts w:ascii="Sylfaen" w:hAnsi="Sylfaen" w:cs="Sylfaen"/>
                <w:spacing w:val="-1"/>
              </w:rPr>
              <w:t>ი</w:t>
            </w:r>
            <w:r w:rsidRPr="000C72D2">
              <w:rPr>
                <w:rFonts w:ascii="Sylfaen" w:hAnsi="Sylfaen" w:cs="Sylfaen"/>
              </w:rPr>
              <w:t xml:space="preserve">ს </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ს</w:t>
            </w:r>
            <w:r w:rsidRPr="000C72D2">
              <w:rPr>
                <w:rFonts w:ascii="Sylfaen" w:hAnsi="Sylfaen" w:cs="Sylfaen"/>
              </w:rPr>
              <w:t xml:space="preserve">აუბრო </w:t>
            </w:r>
            <w:r w:rsidRPr="000C72D2">
              <w:rPr>
                <w:rFonts w:ascii="Sylfaen" w:hAnsi="Sylfaen" w:cs="Sylfaen"/>
                <w:spacing w:val="-1"/>
              </w:rPr>
              <w:t>ტ</w:t>
            </w:r>
            <w:r w:rsidRPr="000C72D2">
              <w:rPr>
                <w:rFonts w:ascii="Sylfaen" w:hAnsi="Sylfaen" w:cs="Sylfaen"/>
              </w:rPr>
              <w:t>არიფ</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 xml:space="preserve">ი </w:t>
            </w:r>
            <w:r w:rsidRPr="000C72D2">
              <w:rPr>
                <w:rFonts w:ascii="Sylfaen" w:hAnsi="Sylfaen" w:cs="Sylfaen"/>
                <w:spacing w:val="-1"/>
              </w:rPr>
              <w:t>პ</w:t>
            </w:r>
            <w:r w:rsidRPr="000C72D2">
              <w:rPr>
                <w:rFonts w:ascii="Sylfaen" w:hAnsi="Sylfaen" w:cs="Sylfaen"/>
              </w:rPr>
              <w:t>როვ</w:t>
            </w:r>
            <w:r w:rsidRPr="000C72D2">
              <w:rPr>
                <w:rFonts w:ascii="Sylfaen" w:hAnsi="Sylfaen" w:cs="Sylfaen"/>
                <w:spacing w:val="-1"/>
              </w:rPr>
              <w:t>ა</w:t>
            </w:r>
            <w:r w:rsidRPr="000C72D2">
              <w:rPr>
                <w:rFonts w:ascii="Sylfaen" w:hAnsi="Sylfaen" w:cs="Sylfaen"/>
                <w:spacing w:val="-3"/>
              </w:rPr>
              <w:t>ი</w:t>
            </w:r>
            <w:r w:rsidRPr="000C72D2">
              <w:rPr>
                <w:rFonts w:ascii="Sylfaen" w:hAnsi="Sylfaen" w:cs="Sylfaen"/>
              </w:rPr>
              <w:t>დერი</w:t>
            </w:r>
            <w:r w:rsidRPr="000C72D2">
              <w:rPr>
                <w:rFonts w:ascii="Sylfaen" w:hAnsi="Sylfaen" w:cs="Sylfaen"/>
                <w:spacing w:val="-2"/>
              </w:rPr>
              <w:t xml:space="preserve"> </w:t>
            </w:r>
            <w:r w:rsidRPr="000C72D2">
              <w:rPr>
                <w:rFonts w:ascii="Sylfaen" w:hAnsi="Sylfaen" w:cs="Sylfaen"/>
              </w:rPr>
              <w:t>ქ</w:t>
            </w:r>
            <w:r w:rsidRPr="000C72D2">
              <w:rPr>
                <w:rFonts w:ascii="Sylfaen" w:hAnsi="Sylfaen" w:cs="Sylfaen"/>
                <w:spacing w:val="-1"/>
              </w:rPr>
              <w:t>ს</w:t>
            </w:r>
            <w:r w:rsidRPr="000C72D2">
              <w:rPr>
                <w:rFonts w:ascii="Sylfaen" w:hAnsi="Sylfaen" w:cs="Sylfaen"/>
                <w:spacing w:val="1"/>
              </w:rPr>
              <w:t>ე</w:t>
            </w:r>
            <w:r w:rsidRPr="000C72D2">
              <w:rPr>
                <w:rFonts w:ascii="Sylfaen" w:hAnsi="Sylfaen" w:cs="Sylfaen"/>
              </w:rPr>
              <w:t>ლ</w:t>
            </w:r>
            <w:r w:rsidRPr="000C72D2">
              <w:rPr>
                <w:rFonts w:ascii="Sylfaen" w:hAnsi="Sylfaen" w:cs="Sylfaen"/>
                <w:spacing w:val="-1"/>
              </w:rPr>
              <w:t>ი</w:t>
            </w:r>
            <w:r w:rsidRPr="000C72D2">
              <w:rPr>
                <w:rFonts w:ascii="Sylfaen" w:hAnsi="Sylfaen" w:cs="Sylfaen"/>
              </w:rPr>
              <w:t>ს გარ</w:t>
            </w:r>
            <w:r w:rsidRPr="000C72D2">
              <w:rPr>
                <w:rFonts w:ascii="Sylfaen" w:hAnsi="Sylfaen" w:cs="Sylfaen"/>
                <w:spacing w:val="-1"/>
              </w:rPr>
              <w:t>ე</w:t>
            </w:r>
            <w:r w:rsidRPr="000C72D2">
              <w:rPr>
                <w:rFonts w:ascii="Sylfaen" w:hAnsi="Sylfaen" w:cs="Sylfaen"/>
              </w:rPr>
              <w:t>თ</w:t>
            </w:r>
            <w:r w:rsidRPr="000C72D2">
              <w:rPr>
                <w:rFonts w:ascii="Sylfaen" w:hAnsi="Sylfaen" w:cs="Sylfaen"/>
                <w:spacing w:val="1"/>
              </w:rPr>
              <w:t xml:space="preserve"> </w:t>
            </w:r>
            <w:r w:rsidRPr="000C72D2">
              <w:rPr>
                <w:rFonts w:ascii="Sylfaen" w:hAnsi="Sylfaen" w:cs="Sylfaen"/>
                <w:spacing w:val="-1"/>
              </w:rPr>
              <w:t>ს</w:t>
            </w:r>
            <w:r w:rsidRPr="000C72D2">
              <w:rPr>
                <w:rFonts w:ascii="Sylfaen" w:hAnsi="Sylfaen" w:cs="Sylfaen"/>
              </w:rPr>
              <w:t>ხ</w:t>
            </w:r>
            <w:r w:rsidRPr="000C72D2">
              <w:rPr>
                <w:rFonts w:ascii="Sylfaen" w:hAnsi="Sylfaen" w:cs="Sylfaen"/>
                <w:spacing w:val="-1"/>
              </w:rPr>
              <w:t>ვ</w:t>
            </w:r>
            <w:r w:rsidRPr="000C72D2">
              <w:rPr>
                <w:rFonts w:ascii="Sylfaen" w:hAnsi="Sylfaen" w:cs="Sylfaen"/>
              </w:rPr>
              <w:t xml:space="preserve">ა </w:t>
            </w:r>
            <w:r w:rsidRPr="000C72D2">
              <w:rPr>
                <w:rFonts w:ascii="Sylfaen" w:hAnsi="Sylfaen" w:cs="Sylfaen"/>
                <w:spacing w:val="-1"/>
              </w:rPr>
              <w:t>მ</w:t>
            </w:r>
            <w:r w:rsidRPr="000C72D2">
              <w:rPr>
                <w:rFonts w:ascii="Sylfaen" w:hAnsi="Sylfaen" w:cs="Sylfaen"/>
              </w:rPr>
              <w:t>ობ</w:t>
            </w:r>
            <w:r w:rsidRPr="000C72D2">
              <w:rPr>
                <w:rFonts w:ascii="Sylfaen" w:hAnsi="Sylfaen" w:cs="Sylfaen"/>
                <w:spacing w:val="-1"/>
              </w:rPr>
              <w:t>ი</w:t>
            </w:r>
            <w:r w:rsidRPr="000C72D2">
              <w:rPr>
                <w:rFonts w:ascii="Sylfaen" w:hAnsi="Sylfaen" w:cs="Sylfaen"/>
              </w:rPr>
              <w:t>ლუ</w:t>
            </w:r>
            <w:r w:rsidRPr="000C72D2">
              <w:rPr>
                <w:rFonts w:ascii="Sylfaen" w:hAnsi="Sylfaen" w:cs="Sylfaen"/>
                <w:spacing w:val="2"/>
              </w:rPr>
              <w:t>რ</w:t>
            </w:r>
            <w:r w:rsidRPr="000C72D2">
              <w:rPr>
                <w:rFonts w:ascii="Sylfaen" w:hAnsi="Sylfaen" w:cs="Sylfaen"/>
              </w:rPr>
              <w:t>ი ო</w:t>
            </w:r>
            <w:r w:rsidRPr="000C72D2">
              <w:rPr>
                <w:rFonts w:ascii="Sylfaen" w:hAnsi="Sylfaen" w:cs="Sylfaen"/>
                <w:spacing w:val="-1"/>
              </w:rPr>
              <w:t>პ</w:t>
            </w:r>
            <w:r w:rsidRPr="000C72D2">
              <w:rPr>
                <w:rFonts w:ascii="Sylfaen" w:hAnsi="Sylfaen" w:cs="Sylfaen"/>
                <w:spacing w:val="1"/>
              </w:rPr>
              <w:t>ე</w:t>
            </w:r>
            <w:r w:rsidRPr="000C72D2">
              <w:rPr>
                <w:rFonts w:ascii="Sylfaen" w:hAnsi="Sylfaen" w:cs="Sylfaen"/>
              </w:rPr>
              <w:t>რა</w:t>
            </w:r>
            <w:r w:rsidRPr="000C72D2">
              <w:rPr>
                <w:rFonts w:ascii="Sylfaen" w:hAnsi="Sylfaen" w:cs="Sylfaen"/>
                <w:spacing w:val="-1"/>
              </w:rPr>
              <w:t>ტ</w:t>
            </w:r>
            <w:r w:rsidRPr="000C72D2">
              <w:rPr>
                <w:rFonts w:ascii="Sylfaen" w:hAnsi="Sylfaen" w:cs="Sylfaen"/>
                <w:spacing w:val="-2"/>
              </w:rPr>
              <w:t>ო</w:t>
            </w:r>
            <w:r w:rsidRPr="000C72D2">
              <w:rPr>
                <w:rFonts w:ascii="Sylfaen" w:hAnsi="Sylfaen" w:cs="Sylfaen"/>
              </w:rPr>
              <w:t>რ</w:t>
            </w:r>
            <w:r w:rsidRPr="000C72D2">
              <w:rPr>
                <w:rFonts w:ascii="Sylfaen" w:hAnsi="Sylfaen" w:cs="Sylfaen"/>
                <w:spacing w:val="2"/>
              </w:rPr>
              <w:t>ე</w:t>
            </w:r>
            <w:r w:rsidRPr="000C72D2">
              <w:rPr>
                <w:rFonts w:ascii="Sylfaen" w:hAnsi="Sylfaen" w:cs="Sylfaen"/>
              </w:rPr>
              <w:t>ბ</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w:t>
            </w:r>
            <w:r w:rsidRPr="000C72D2">
              <w:rPr>
                <w:rFonts w:ascii="Sylfaen" w:hAnsi="Sylfaen" w:cs="Sylfaen"/>
              </w:rPr>
              <w:t>ა</w:t>
            </w:r>
            <w:r w:rsidRPr="000C72D2">
              <w:rPr>
                <w:rFonts w:ascii="Sylfaen" w:hAnsi="Sylfaen" w:cs="Sylfaen"/>
                <w:spacing w:val="-1"/>
              </w:rPr>
              <w:t>ბ</w:t>
            </w:r>
            <w:r w:rsidRPr="000C72D2">
              <w:rPr>
                <w:rFonts w:ascii="Sylfaen" w:hAnsi="Sylfaen" w:cs="Sylfaen"/>
              </w:rPr>
              <w:t>ო</w:t>
            </w:r>
            <w:r w:rsidRPr="000C72D2">
              <w:rPr>
                <w:rFonts w:ascii="Sylfaen" w:hAnsi="Sylfaen" w:cs="Sylfaen"/>
                <w:spacing w:val="-1"/>
              </w:rPr>
              <w:t>ნე</w:t>
            </w:r>
            <w:r w:rsidRPr="000C72D2">
              <w:rPr>
                <w:rFonts w:ascii="Sylfaen" w:hAnsi="Sylfaen" w:cs="Sylfaen"/>
                <w:spacing w:val="1"/>
              </w:rPr>
              <w:t>ნ</w:t>
            </w:r>
            <w:r w:rsidRPr="000C72D2">
              <w:rPr>
                <w:rFonts w:ascii="Sylfaen" w:hAnsi="Sylfaen" w:cs="Sylfaen"/>
                <w:spacing w:val="-1"/>
              </w:rPr>
              <w:t>ტ</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თ</w:t>
            </w:r>
            <w:r w:rsidRPr="000C72D2">
              <w:rPr>
                <w:rFonts w:ascii="Sylfaen" w:hAnsi="Sylfaen" w:cs="Sylfaen"/>
                <w:spacing w:val="-3"/>
              </w:rPr>
              <w:t>ა</w:t>
            </w:r>
            <w:r w:rsidRPr="000C72D2">
              <w:rPr>
                <w:rFonts w:ascii="Sylfaen" w:hAnsi="Sylfaen" w:cs="Sylfaen"/>
              </w:rPr>
              <w:t>ნ</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5"/>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თი </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თ</w:t>
            </w:r>
            <w:r w:rsidRPr="000C72D2">
              <w:rPr>
                <w:rFonts w:ascii="Sylfaen" w:hAnsi="Sylfaen" w:cs="Sylfaen"/>
              </w:rPr>
              <w:t>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Sylfaen" w:hAnsi="Sylfaen" w:cs="Sylfaen"/>
                <w:spacing w:val="-1"/>
                <w:lang w:val="ka-GE"/>
              </w:rPr>
            </w:pPr>
            <w:r w:rsidRPr="000C72D2">
              <w:rPr>
                <w:rFonts w:ascii="Sylfaen" w:hAnsi="Sylfaen" w:cs="Sylfaen"/>
                <w:spacing w:val="-1"/>
                <w:lang w:val="ka-GE"/>
              </w:rPr>
              <w:t>0</w:t>
            </w:r>
          </w:p>
          <w:p w:rsidR="006A6627" w:rsidRPr="000C72D2" w:rsidRDefault="006A6627" w:rsidP="00A710AA">
            <w:pPr>
              <w:widowControl w:val="0"/>
              <w:autoSpaceDE w:val="0"/>
              <w:autoSpaceDN w:val="0"/>
              <w:adjustRightInd w:val="0"/>
              <w:spacing w:before="2" w:after="0" w:line="240" w:lineRule="auto"/>
              <w:ind w:left="102"/>
              <w:rPr>
                <w:rFonts w:ascii="Times New Roman" w:hAnsi="Times New Roman"/>
                <w:lang w:val="ka-GE"/>
              </w:rPr>
            </w:pP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7" w:lineRule="auto"/>
              <w:ind w:left="102" w:right="104"/>
              <w:rPr>
                <w:rFonts w:ascii="Times New Roman" w:hAnsi="Times New Roman"/>
              </w:rPr>
            </w:pPr>
            <w:r w:rsidRPr="000C72D2">
              <w:rPr>
                <w:rFonts w:ascii="Sylfaen" w:hAnsi="Sylfaen" w:cs="Sylfaen"/>
              </w:rPr>
              <w:t xml:space="preserve">ზარის </w:t>
            </w:r>
            <w:r w:rsidRPr="000C72D2">
              <w:rPr>
                <w:rFonts w:ascii="Sylfaen" w:hAnsi="Sylfaen" w:cs="Sylfaen"/>
                <w:spacing w:val="-1"/>
              </w:rPr>
              <w:t>წ</w:t>
            </w:r>
            <w:r w:rsidRPr="000C72D2">
              <w:rPr>
                <w:rFonts w:ascii="Sylfaen" w:hAnsi="Sylfaen" w:cs="Sylfaen"/>
              </w:rPr>
              <w:t>ა</w:t>
            </w:r>
            <w:r w:rsidRPr="000C72D2">
              <w:rPr>
                <w:rFonts w:ascii="Sylfaen" w:hAnsi="Sylfaen" w:cs="Sylfaen"/>
                <w:spacing w:val="-1"/>
              </w:rPr>
              <w:t>მ</w:t>
            </w:r>
            <w:r w:rsidRPr="000C72D2">
              <w:rPr>
                <w:rFonts w:ascii="Sylfaen" w:hAnsi="Sylfaen" w:cs="Sylfaen"/>
              </w:rPr>
              <w:t>ო</w:t>
            </w:r>
            <w:r w:rsidRPr="000C72D2">
              <w:rPr>
                <w:rFonts w:ascii="Sylfaen" w:hAnsi="Sylfaen" w:cs="Sylfaen"/>
                <w:spacing w:val="-1"/>
              </w:rPr>
              <w:t>წ</w:t>
            </w:r>
            <w:r w:rsidRPr="000C72D2">
              <w:rPr>
                <w:rFonts w:ascii="Sylfaen" w:hAnsi="Sylfaen" w:cs="Sylfaen"/>
              </w:rPr>
              <w:t>ყებ</w:t>
            </w:r>
            <w:r w:rsidRPr="000C72D2">
              <w:rPr>
                <w:rFonts w:ascii="Sylfaen" w:hAnsi="Sylfaen" w:cs="Sylfaen"/>
                <w:spacing w:val="-1"/>
              </w:rPr>
              <w:t>ი</w:t>
            </w:r>
            <w:r w:rsidRPr="000C72D2">
              <w:rPr>
                <w:rFonts w:ascii="Sylfaen" w:hAnsi="Sylfaen" w:cs="Sylfaen"/>
              </w:rPr>
              <w:t>ს ღ</w:t>
            </w:r>
            <w:r w:rsidRPr="000C72D2">
              <w:rPr>
                <w:rFonts w:ascii="Sylfaen" w:hAnsi="Sylfaen" w:cs="Sylfaen"/>
                <w:spacing w:val="-1"/>
              </w:rPr>
              <w:t>ი</w:t>
            </w:r>
            <w:r w:rsidRPr="000C72D2">
              <w:rPr>
                <w:rFonts w:ascii="Sylfaen" w:hAnsi="Sylfaen" w:cs="Sylfaen"/>
              </w:rPr>
              <w:t>რ</w:t>
            </w:r>
            <w:r w:rsidRPr="000C72D2">
              <w:rPr>
                <w:rFonts w:ascii="Sylfaen" w:hAnsi="Sylfaen" w:cs="Sylfaen"/>
                <w:spacing w:val="2"/>
              </w:rPr>
              <w:t>ე</w:t>
            </w:r>
            <w:r w:rsidRPr="000C72D2">
              <w:rPr>
                <w:rFonts w:ascii="Sylfaen" w:hAnsi="Sylfaen" w:cs="Sylfaen"/>
                <w:spacing w:val="-1"/>
              </w:rPr>
              <w:t>ბ</w:t>
            </w:r>
            <w:r w:rsidRPr="000C72D2">
              <w:rPr>
                <w:rFonts w:ascii="Sylfaen" w:hAnsi="Sylfaen" w:cs="Sylfaen"/>
                <w:spacing w:val="-2"/>
              </w:rPr>
              <w:t>უ</w:t>
            </w:r>
            <w:r w:rsidRPr="000C72D2">
              <w:rPr>
                <w:rFonts w:ascii="Sylfaen" w:hAnsi="Sylfaen" w:cs="Sylfaen"/>
              </w:rPr>
              <w:t>ლ</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აა          0</w:t>
            </w:r>
            <w:r w:rsidRPr="000C72D2">
              <w:rPr>
                <w:rFonts w:ascii="Sylfaen" w:hAnsi="Sylfaen" w:cs="Sylfaen"/>
                <w:spacing w:val="-2"/>
              </w:rPr>
              <w:t>.</w:t>
            </w:r>
            <w:r w:rsidRPr="000C72D2">
              <w:rPr>
                <w:rFonts w:ascii="Sylfaen" w:hAnsi="Sylfaen" w:cs="Sylfaen"/>
              </w:rPr>
              <w:t>05 ლარი</w:t>
            </w:r>
          </w:p>
        </w:tc>
      </w:tr>
    </w:tbl>
    <w:p w:rsidR="006A6627" w:rsidRPr="000C72D2" w:rsidRDefault="006A6627" w:rsidP="006A6627">
      <w:pPr>
        <w:widowControl w:val="0"/>
        <w:autoSpaceDE w:val="0"/>
        <w:autoSpaceDN w:val="0"/>
        <w:adjustRightInd w:val="0"/>
        <w:spacing w:after="0" w:line="200" w:lineRule="exact"/>
        <w:rPr>
          <w:rFonts w:ascii="Times New Roman" w:hAnsi="Times New Roman"/>
        </w:rPr>
      </w:pPr>
    </w:p>
    <w:p w:rsidR="006A6627" w:rsidRPr="000C72D2" w:rsidRDefault="006A6627" w:rsidP="006A6627">
      <w:pPr>
        <w:widowControl w:val="0"/>
        <w:autoSpaceDE w:val="0"/>
        <w:autoSpaceDN w:val="0"/>
        <w:adjustRightInd w:val="0"/>
        <w:spacing w:after="0" w:line="200" w:lineRule="exact"/>
        <w:rPr>
          <w:rFonts w:ascii="Times New Roman" w:hAnsi="Times New Roman"/>
        </w:rPr>
      </w:pPr>
    </w:p>
    <w:p w:rsidR="006A6627" w:rsidRPr="000C72D2" w:rsidRDefault="006A6627" w:rsidP="006A6627">
      <w:pPr>
        <w:widowControl w:val="0"/>
        <w:autoSpaceDE w:val="0"/>
        <w:autoSpaceDN w:val="0"/>
        <w:adjustRightInd w:val="0"/>
        <w:spacing w:before="5" w:after="0" w:line="80" w:lineRule="exact"/>
        <w:rPr>
          <w:rFonts w:cs="Calibri"/>
        </w:rPr>
      </w:pPr>
    </w:p>
    <w:tbl>
      <w:tblPr>
        <w:tblW w:w="0" w:type="auto"/>
        <w:tblInd w:w="111" w:type="dxa"/>
        <w:tblLayout w:type="fixed"/>
        <w:tblCellMar>
          <w:left w:w="0" w:type="dxa"/>
          <w:right w:w="0" w:type="dxa"/>
        </w:tblCellMar>
        <w:tblLook w:val="0000" w:firstRow="0" w:lastRow="0" w:firstColumn="0" w:lastColumn="0" w:noHBand="0" w:noVBand="0"/>
      </w:tblPr>
      <w:tblGrid>
        <w:gridCol w:w="682"/>
        <w:gridCol w:w="3526"/>
        <w:gridCol w:w="1573"/>
        <w:gridCol w:w="1814"/>
        <w:gridCol w:w="2622"/>
      </w:tblGrid>
      <w:tr w:rsidR="006A6627" w:rsidRPr="000C72D2">
        <w:trPr>
          <w:trHeight w:hRule="exact" w:val="4209"/>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3.4</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ind w:left="102" w:right="734"/>
              <w:rPr>
                <w:rFonts w:ascii="Times New Roman" w:hAnsi="Times New Roman"/>
              </w:rPr>
            </w:pPr>
            <w:r w:rsidRPr="000C72D2">
              <w:rPr>
                <w:rFonts w:ascii="Sylfaen" w:hAnsi="Sylfaen" w:cs="Sylfaen"/>
                <w:spacing w:val="-1"/>
              </w:rPr>
              <w:t>კ</w:t>
            </w:r>
            <w:r w:rsidRPr="000C72D2">
              <w:rPr>
                <w:rFonts w:ascii="Sylfaen" w:hAnsi="Sylfaen" w:cs="Sylfaen"/>
              </w:rPr>
              <w:t>ორ</w:t>
            </w:r>
            <w:r w:rsidRPr="000C72D2">
              <w:rPr>
                <w:rFonts w:ascii="Sylfaen" w:hAnsi="Sylfaen" w:cs="Sylfaen"/>
                <w:spacing w:val="1"/>
              </w:rPr>
              <w:t>პ</w:t>
            </w:r>
            <w:r w:rsidRPr="000C72D2">
              <w:rPr>
                <w:rFonts w:ascii="Sylfaen" w:hAnsi="Sylfaen" w:cs="Sylfaen"/>
                <w:spacing w:val="-2"/>
              </w:rPr>
              <w:t>ო</w:t>
            </w:r>
            <w:r w:rsidRPr="000C72D2">
              <w:rPr>
                <w:rFonts w:ascii="Sylfaen" w:hAnsi="Sylfaen" w:cs="Sylfaen"/>
              </w:rPr>
              <w:t>რა</w:t>
            </w:r>
            <w:r w:rsidRPr="000C72D2">
              <w:rPr>
                <w:rFonts w:ascii="Sylfaen" w:hAnsi="Sylfaen" w:cs="Sylfaen"/>
                <w:spacing w:val="-1"/>
              </w:rPr>
              <w:t>ტი</w:t>
            </w:r>
            <w:r w:rsidRPr="000C72D2">
              <w:rPr>
                <w:rFonts w:ascii="Sylfaen" w:hAnsi="Sylfaen" w:cs="Sylfaen"/>
              </w:rPr>
              <w:t xml:space="preserve">ული </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spacing w:val="-2"/>
              </w:rPr>
              <w:t>რ</w:t>
            </w:r>
            <w:r w:rsidRPr="000C72D2">
              <w:rPr>
                <w:rFonts w:ascii="Sylfaen" w:hAnsi="Sylfaen" w:cs="Sylfaen"/>
                <w:spacing w:val="1"/>
              </w:rPr>
              <w:t>ე</w:t>
            </w:r>
            <w:r w:rsidRPr="000C72D2">
              <w:rPr>
                <w:rFonts w:ascii="Sylfaen" w:hAnsi="Sylfaen" w:cs="Sylfaen"/>
                <w:spacing w:val="-1"/>
              </w:rPr>
              <w:t>ბის</w:t>
            </w:r>
            <w:r w:rsidRPr="000C72D2">
              <w:rPr>
                <w:rFonts w:ascii="Sylfaen" w:hAnsi="Sylfaen" w:cs="Sylfaen"/>
              </w:rPr>
              <w:t>ათვ</w:t>
            </w:r>
            <w:r w:rsidRPr="000C72D2">
              <w:rPr>
                <w:rFonts w:ascii="Sylfaen" w:hAnsi="Sylfaen" w:cs="Sylfaen"/>
                <w:spacing w:val="-1"/>
              </w:rPr>
              <w:t>ი</w:t>
            </w:r>
            <w:r w:rsidRPr="000C72D2">
              <w:rPr>
                <w:rFonts w:ascii="Sylfaen" w:hAnsi="Sylfaen" w:cs="Sylfaen"/>
              </w:rPr>
              <w:t xml:space="preserve">ს </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ს</w:t>
            </w:r>
            <w:r w:rsidRPr="000C72D2">
              <w:rPr>
                <w:rFonts w:ascii="Sylfaen" w:hAnsi="Sylfaen" w:cs="Sylfaen"/>
              </w:rPr>
              <w:t xml:space="preserve">აუბრო </w:t>
            </w:r>
            <w:r w:rsidRPr="000C72D2">
              <w:rPr>
                <w:rFonts w:ascii="Sylfaen" w:hAnsi="Sylfaen" w:cs="Sylfaen"/>
                <w:spacing w:val="-1"/>
              </w:rPr>
              <w:t>ტ</w:t>
            </w:r>
            <w:r w:rsidRPr="000C72D2">
              <w:rPr>
                <w:rFonts w:ascii="Sylfaen" w:hAnsi="Sylfaen" w:cs="Sylfaen"/>
              </w:rPr>
              <w:t>არიფ</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 xml:space="preserve">ი </w:t>
            </w:r>
            <w:r w:rsidRPr="000C72D2">
              <w:rPr>
                <w:rFonts w:ascii="Sylfaen" w:hAnsi="Sylfaen" w:cs="Sylfaen"/>
                <w:spacing w:val="-1"/>
              </w:rPr>
              <w:t>B</w:t>
            </w:r>
            <w:r w:rsidRPr="000C72D2">
              <w:rPr>
                <w:rFonts w:ascii="Sylfaen" w:hAnsi="Sylfaen" w:cs="Sylfaen"/>
              </w:rPr>
              <w:t>e</w:t>
            </w:r>
            <w:r w:rsidRPr="000C72D2">
              <w:rPr>
                <w:rFonts w:ascii="Sylfaen" w:hAnsi="Sylfaen" w:cs="Sylfaen"/>
                <w:spacing w:val="-1"/>
              </w:rPr>
              <w:t>el</w:t>
            </w:r>
            <w:r w:rsidRPr="000C72D2">
              <w:rPr>
                <w:rFonts w:ascii="Sylfaen" w:hAnsi="Sylfaen" w:cs="Sylfaen"/>
              </w:rPr>
              <w:t>i</w:t>
            </w:r>
            <w:r w:rsidRPr="000C72D2">
              <w:rPr>
                <w:rFonts w:ascii="Sylfaen" w:hAnsi="Sylfaen" w:cs="Sylfaen"/>
                <w:spacing w:val="-1"/>
              </w:rPr>
              <w:t>ne</w:t>
            </w:r>
            <w:r w:rsidRPr="000C72D2">
              <w:rPr>
                <w:rFonts w:ascii="Sylfaen" w:hAnsi="Sylfaen" w:cs="Sylfaen"/>
              </w:rPr>
              <w:t>-</w:t>
            </w:r>
            <w:r w:rsidRPr="000C72D2">
              <w:rPr>
                <w:rFonts w:ascii="Sylfaen" w:hAnsi="Sylfaen" w:cs="Sylfaen"/>
                <w:spacing w:val="-1"/>
              </w:rPr>
              <w:t xml:space="preserve">ის </w:t>
            </w:r>
            <w:r w:rsidRPr="000C72D2">
              <w:rPr>
                <w:rFonts w:ascii="Sylfaen" w:hAnsi="Sylfaen" w:cs="Sylfaen"/>
              </w:rPr>
              <w:t>ა</w:t>
            </w:r>
            <w:r w:rsidRPr="000C72D2">
              <w:rPr>
                <w:rFonts w:ascii="Sylfaen" w:hAnsi="Sylfaen" w:cs="Sylfaen"/>
                <w:spacing w:val="-1"/>
              </w:rPr>
              <w:t>ბ</w:t>
            </w:r>
            <w:r w:rsidRPr="000C72D2">
              <w:rPr>
                <w:rFonts w:ascii="Sylfaen" w:hAnsi="Sylfaen" w:cs="Sylfaen"/>
              </w:rPr>
              <w:t>ო</w:t>
            </w:r>
            <w:r w:rsidRPr="000C72D2">
              <w:rPr>
                <w:rFonts w:ascii="Sylfaen" w:hAnsi="Sylfaen" w:cs="Sylfaen"/>
                <w:spacing w:val="1"/>
              </w:rPr>
              <w:t>ნ</w:t>
            </w:r>
            <w:r w:rsidRPr="000C72D2">
              <w:rPr>
                <w:rFonts w:ascii="Sylfaen" w:hAnsi="Sylfaen" w:cs="Sylfaen"/>
                <w:spacing w:val="-1"/>
              </w:rPr>
              <w:t>ე</w:t>
            </w:r>
            <w:r w:rsidRPr="000C72D2">
              <w:rPr>
                <w:rFonts w:ascii="Sylfaen" w:hAnsi="Sylfaen" w:cs="Sylfaen"/>
                <w:spacing w:val="1"/>
              </w:rPr>
              <w:t>ნ</w:t>
            </w:r>
            <w:r w:rsidRPr="000C72D2">
              <w:rPr>
                <w:rFonts w:ascii="Sylfaen" w:hAnsi="Sylfaen" w:cs="Sylfaen"/>
                <w:spacing w:val="-1"/>
              </w:rPr>
              <w:t>ტ</w:t>
            </w:r>
            <w:r w:rsidRPr="000C72D2">
              <w:rPr>
                <w:rFonts w:ascii="Sylfaen" w:hAnsi="Sylfaen" w:cs="Sylfaen"/>
                <w:spacing w:val="1"/>
              </w:rPr>
              <w:t>ე</w:t>
            </w:r>
            <w:r w:rsidRPr="000C72D2">
              <w:rPr>
                <w:rFonts w:ascii="Sylfaen" w:hAnsi="Sylfaen" w:cs="Sylfaen"/>
                <w:spacing w:val="-3"/>
              </w:rPr>
              <w:t>ბ</w:t>
            </w:r>
            <w:r w:rsidRPr="000C72D2">
              <w:rPr>
                <w:rFonts w:ascii="Sylfaen" w:hAnsi="Sylfaen" w:cs="Sylfaen"/>
              </w:rPr>
              <w:t>თან</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თი </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თ</w:t>
            </w:r>
            <w:r w:rsidRPr="000C72D2">
              <w:rPr>
                <w:rFonts w:ascii="Sylfaen" w:hAnsi="Sylfaen" w:cs="Sylfaen"/>
              </w:rPr>
              <w:t>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0.11</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6A6627">
            <w:pPr>
              <w:widowControl w:val="0"/>
              <w:autoSpaceDE w:val="0"/>
              <w:autoSpaceDN w:val="0"/>
              <w:adjustRightInd w:val="0"/>
              <w:spacing w:after="0" w:line="240" w:lineRule="auto"/>
              <w:ind w:left="129"/>
              <w:rPr>
                <w:rFonts w:ascii="Sylfaen" w:hAnsi="Sylfaen"/>
                <w:lang w:val="ka-GE"/>
              </w:rPr>
            </w:pPr>
            <w:r w:rsidRPr="00C0181F">
              <w:rPr>
                <w:rFonts w:ascii="Sylfaen" w:hAnsi="Sylfaen"/>
                <w:lang w:val="ka-GE"/>
              </w:rPr>
              <w:t>კანონმდებლობით  ტარიფის შემცირების შემთხვევაში, მიმწოდებელმა შესაბამისად</w:t>
            </w:r>
            <w:r w:rsidRPr="00C0181F">
              <w:rPr>
                <w:rFonts w:ascii="Sylfaen" w:hAnsi="Sylfaen"/>
              </w:rPr>
              <w:t xml:space="preserve"> </w:t>
            </w:r>
            <w:r w:rsidRPr="00C0181F">
              <w:rPr>
                <w:rFonts w:ascii="Sylfaen" w:hAnsi="Sylfaen"/>
                <w:lang w:val="ka-GE"/>
              </w:rPr>
              <w:t>უნდა შეამციროს ამ პუნქტით გათვალისწინებული ტარიფი და პროვაიდერებს შორის ტარიფის გათანაბრების შემთხვევაში გაუტოლდეს ამ დანართის 3.3 პუნქტში</w:t>
            </w:r>
            <w:r>
              <w:rPr>
                <w:rFonts w:ascii="Sylfaen" w:hAnsi="Sylfaen"/>
                <w:lang w:val="ka-GE"/>
              </w:rPr>
              <w:t xml:space="preserve"> არსებულ ტარიფს.</w:t>
            </w:r>
          </w:p>
        </w:tc>
      </w:tr>
      <w:tr w:rsidR="006A6627" w:rsidRPr="000C72D2">
        <w:trPr>
          <w:trHeight w:hRule="exact" w:val="4330"/>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7"/>
              <w:rPr>
                <w:rFonts w:ascii="Times New Roman" w:hAnsi="Times New Roman"/>
              </w:rPr>
            </w:pPr>
            <w:r w:rsidRPr="000C72D2">
              <w:rPr>
                <w:rFonts w:ascii="Sylfaen" w:hAnsi="Sylfaen" w:cs="Sylfaen"/>
              </w:rPr>
              <w:t>3.5</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ind w:left="102" w:right="734"/>
              <w:rPr>
                <w:rFonts w:ascii="Times New Roman" w:hAnsi="Times New Roman"/>
              </w:rPr>
            </w:pPr>
            <w:r w:rsidRPr="000C72D2">
              <w:rPr>
                <w:rFonts w:ascii="Sylfaen" w:hAnsi="Sylfaen" w:cs="Sylfaen"/>
                <w:spacing w:val="-1"/>
              </w:rPr>
              <w:t>კ</w:t>
            </w:r>
            <w:r w:rsidRPr="000C72D2">
              <w:rPr>
                <w:rFonts w:ascii="Sylfaen" w:hAnsi="Sylfaen" w:cs="Sylfaen"/>
              </w:rPr>
              <w:t>ორ</w:t>
            </w:r>
            <w:r w:rsidRPr="000C72D2">
              <w:rPr>
                <w:rFonts w:ascii="Sylfaen" w:hAnsi="Sylfaen" w:cs="Sylfaen"/>
                <w:spacing w:val="1"/>
              </w:rPr>
              <w:t>პ</w:t>
            </w:r>
            <w:r w:rsidRPr="000C72D2">
              <w:rPr>
                <w:rFonts w:ascii="Sylfaen" w:hAnsi="Sylfaen" w:cs="Sylfaen"/>
                <w:spacing w:val="-2"/>
              </w:rPr>
              <w:t>ო</w:t>
            </w:r>
            <w:r w:rsidRPr="000C72D2">
              <w:rPr>
                <w:rFonts w:ascii="Sylfaen" w:hAnsi="Sylfaen" w:cs="Sylfaen"/>
              </w:rPr>
              <w:t>რა</w:t>
            </w:r>
            <w:r w:rsidRPr="000C72D2">
              <w:rPr>
                <w:rFonts w:ascii="Sylfaen" w:hAnsi="Sylfaen" w:cs="Sylfaen"/>
                <w:spacing w:val="-1"/>
              </w:rPr>
              <w:t>ტი</w:t>
            </w:r>
            <w:r w:rsidRPr="000C72D2">
              <w:rPr>
                <w:rFonts w:ascii="Sylfaen" w:hAnsi="Sylfaen" w:cs="Sylfaen"/>
              </w:rPr>
              <w:t xml:space="preserve">ული </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spacing w:val="-2"/>
              </w:rPr>
              <w:t>რ</w:t>
            </w:r>
            <w:r w:rsidRPr="000C72D2">
              <w:rPr>
                <w:rFonts w:ascii="Sylfaen" w:hAnsi="Sylfaen" w:cs="Sylfaen"/>
                <w:spacing w:val="1"/>
              </w:rPr>
              <w:t>ე</w:t>
            </w:r>
            <w:r w:rsidRPr="000C72D2">
              <w:rPr>
                <w:rFonts w:ascii="Sylfaen" w:hAnsi="Sylfaen" w:cs="Sylfaen"/>
                <w:spacing w:val="-1"/>
              </w:rPr>
              <w:t>ბის</w:t>
            </w:r>
            <w:r w:rsidRPr="000C72D2">
              <w:rPr>
                <w:rFonts w:ascii="Sylfaen" w:hAnsi="Sylfaen" w:cs="Sylfaen"/>
              </w:rPr>
              <w:t>ათვ</w:t>
            </w:r>
            <w:r w:rsidRPr="000C72D2">
              <w:rPr>
                <w:rFonts w:ascii="Sylfaen" w:hAnsi="Sylfaen" w:cs="Sylfaen"/>
                <w:spacing w:val="-1"/>
              </w:rPr>
              <w:t>ი</w:t>
            </w:r>
            <w:r w:rsidRPr="000C72D2">
              <w:rPr>
                <w:rFonts w:ascii="Sylfaen" w:hAnsi="Sylfaen" w:cs="Sylfaen"/>
              </w:rPr>
              <w:t xml:space="preserve">ს </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ს</w:t>
            </w:r>
            <w:r w:rsidRPr="000C72D2">
              <w:rPr>
                <w:rFonts w:ascii="Sylfaen" w:hAnsi="Sylfaen" w:cs="Sylfaen"/>
              </w:rPr>
              <w:t xml:space="preserve">აუბრო </w:t>
            </w:r>
            <w:r w:rsidRPr="000C72D2">
              <w:rPr>
                <w:rFonts w:ascii="Sylfaen" w:hAnsi="Sylfaen" w:cs="Sylfaen"/>
                <w:spacing w:val="-1"/>
              </w:rPr>
              <w:t>ტ</w:t>
            </w:r>
            <w:r w:rsidRPr="000C72D2">
              <w:rPr>
                <w:rFonts w:ascii="Sylfaen" w:hAnsi="Sylfaen" w:cs="Sylfaen"/>
              </w:rPr>
              <w:t>არიფ</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ი S</w:t>
            </w:r>
            <w:r w:rsidRPr="000C72D2">
              <w:rPr>
                <w:rFonts w:ascii="Sylfaen" w:hAnsi="Sylfaen" w:cs="Sylfaen"/>
                <w:spacing w:val="-1"/>
              </w:rPr>
              <w:t>il</w:t>
            </w:r>
            <w:r w:rsidRPr="000C72D2">
              <w:rPr>
                <w:rFonts w:ascii="Sylfaen" w:hAnsi="Sylfaen" w:cs="Sylfaen"/>
              </w:rPr>
              <w:t>knet</w:t>
            </w:r>
            <w:r w:rsidRPr="000C72D2">
              <w:rPr>
                <w:rFonts w:ascii="Sylfaen" w:hAnsi="Sylfaen" w:cs="Sylfaen"/>
                <w:spacing w:val="-1"/>
              </w:rPr>
              <w:t xml:space="preserve"> </w:t>
            </w:r>
            <w:r w:rsidRPr="000C72D2">
              <w:rPr>
                <w:rFonts w:ascii="Sylfaen" w:hAnsi="Sylfaen" w:cs="Sylfaen"/>
              </w:rPr>
              <w:t>S</w:t>
            </w:r>
            <w:r w:rsidRPr="000C72D2">
              <w:rPr>
                <w:rFonts w:ascii="Sylfaen" w:hAnsi="Sylfaen" w:cs="Sylfaen"/>
                <w:spacing w:val="-1"/>
              </w:rPr>
              <w:t>1</w:t>
            </w:r>
            <w:r w:rsidRPr="000C72D2">
              <w:rPr>
                <w:rFonts w:ascii="Sylfaen" w:hAnsi="Sylfaen" w:cs="Sylfaen"/>
              </w:rPr>
              <w:t>-</w:t>
            </w:r>
            <w:r w:rsidRPr="000C72D2">
              <w:rPr>
                <w:rFonts w:ascii="Sylfaen" w:hAnsi="Sylfaen" w:cs="Sylfaen"/>
                <w:spacing w:val="-1"/>
              </w:rPr>
              <w:t xml:space="preserve">ის </w:t>
            </w:r>
            <w:r w:rsidRPr="000C72D2">
              <w:rPr>
                <w:rFonts w:ascii="Sylfaen" w:hAnsi="Sylfaen" w:cs="Sylfaen"/>
              </w:rPr>
              <w:t>ა</w:t>
            </w:r>
            <w:r w:rsidRPr="000C72D2">
              <w:rPr>
                <w:rFonts w:ascii="Sylfaen" w:hAnsi="Sylfaen" w:cs="Sylfaen"/>
                <w:spacing w:val="-1"/>
              </w:rPr>
              <w:t>ბ</w:t>
            </w:r>
            <w:r w:rsidRPr="000C72D2">
              <w:rPr>
                <w:rFonts w:ascii="Sylfaen" w:hAnsi="Sylfaen" w:cs="Sylfaen"/>
              </w:rPr>
              <w:t>ო</w:t>
            </w:r>
            <w:r w:rsidRPr="000C72D2">
              <w:rPr>
                <w:rFonts w:ascii="Sylfaen" w:hAnsi="Sylfaen" w:cs="Sylfaen"/>
                <w:spacing w:val="1"/>
              </w:rPr>
              <w:t>ნ</w:t>
            </w:r>
            <w:r w:rsidRPr="000C72D2">
              <w:rPr>
                <w:rFonts w:ascii="Sylfaen" w:hAnsi="Sylfaen" w:cs="Sylfaen"/>
                <w:spacing w:val="-1"/>
              </w:rPr>
              <w:t>ე</w:t>
            </w:r>
            <w:r w:rsidRPr="000C72D2">
              <w:rPr>
                <w:rFonts w:ascii="Sylfaen" w:hAnsi="Sylfaen" w:cs="Sylfaen"/>
                <w:spacing w:val="1"/>
              </w:rPr>
              <w:t>ნ</w:t>
            </w:r>
            <w:r w:rsidRPr="000C72D2">
              <w:rPr>
                <w:rFonts w:ascii="Sylfaen" w:hAnsi="Sylfaen" w:cs="Sylfaen"/>
                <w:spacing w:val="-1"/>
              </w:rPr>
              <w:t>ტ</w:t>
            </w:r>
            <w:r w:rsidRPr="000C72D2">
              <w:rPr>
                <w:rFonts w:ascii="Sylfaen" w:hAnsi="Sylfaen" w:cs="Sylfaen"/>
                <w:spacing w:val="1"/>
              </w:rPr>
              <w:t>ე</w:t>
            </w:r>
            <w:r w:rsidRPr="000C72D2">
              <w:rPr>
                <w:rFonts w:ascii="Sylfaen" w:hAnsi="Sylfaen" w:cs="Sylfaen"/>
                <w:spacing w:val="-3"/>
              </w:rPr>
              <w:t>ბ</w:t>
            </w:r>
            <w:r w:rsidRPr="000C72D2">
              <w:rPr>
                <w:rFonts w:ascii="Sylfaen" w:hAnsi="Sylfaen" w:cs="Sylfaen"/>
              </w:rPr>
              <w:t>თან</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თი </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თ</w:t>
            </w:r>
            <w:r w:rsidRPr="000C72D2">
              <w:rPr>
                <w:rFonts w:ascii="Sylfaen" w:hAnsi="Sylfaen" w:cs="Sylfaen"/>
              </w:rPr>
              <w:t>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0.148</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6A6627">
            <w:pPr>
              <w:widowControl w:val="0"/>
              <w:autoSpaceDE w:val="0"/>
              <w:autoSpaceDN w:val="0"/>
              <w:adjustRightInd w:val="0"/>
              <w:spacing w:after="0" w:line="240" w:lineRule="auto"/>
              <w:ind w:left="129"/>
              <w:rPr>
                <w:rFonts w:ascii="Times New Roman" w:hAnsi="Times New Roman"/>
              </w:rPr>
            </w:pPr>
            <w:r w:rsidRPr="00C0181F">
              <w:rPr>
                <w:rFonts w:ascii="Sylfaen" w:hAnsi="Sylfaen"/>
                <w:lang w:val="ka-GE"/>
              </w:rPr>
              <w:t>კანონმდებლობით  ტარიფის შემცირების შემთხვევაში, მიმწოდებელმა შესაბამისად</w:t>
            </w:r>
            <w:r w:rsidRPr="00C0181F">
              <w:rPr>
                <w:rFonts w:ascii="Sylfaen" w:hAnsi="Sylfaen"/>
              </w:rPr>
              <w:t xml:space="preserve"> </w:t>
            </w:r>
            <w:r w:rsidRPr="00C0181F">
              <w:rPr>
                <w:rFonts w:ascii="Sylfaen" w:hAnsi="Sylfaen"/>
                <w:lang w:val="ka-GE"/>
              </w:rPr>
              <w:t xml:space="preserve">უნდა შეამციროს ამ პუნქტით გათვალისწინებული ტარიფი და პროვაიდერებს შორის ტარიფის გათანაბრების შემთხვევაში გაუტოლდეს ამ დანართის 3.3 პუნქტში </w:t>
            </w:r>
            <w:r>
              <w:rPr>
                <w:rFonts w:ascii="Sylfaen" w:hAnsi="Sylfaen"/>
                <w:lang w:val="ka-GE"/>
              </w:rPr>
              <w:t xml:space="preserve">არსებულ </w:t>
            </w:r>
            <w:r w:rsidRPr="00C0181F">
              <w:rPr>
                <w:rFonts w:ascii="Sylfaen" w:hAnsi="Sylfaen"/>
                <w:lang w:val="ka-GE"/>
              </w:rPr>
              <w:t>ტარიფს.</w:t>
            </w:r>
          </w:p>
        </w:tc>
      </w:tr>
      <w:tr w:rsidR="006A6627" w:rsidRPr="000C72D2">
        <w:trPr>
          <w:trHeight w:hRule="exact" w:val="1544"/>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3.6</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ind w:left="102" w:right="734"/>
              <w:rPr>
                <w:rFonts w:ascii="Times New Roman" w:hAnsi="Times New Roman"/>
              </w:rPr>
            </w:pPr>
            <w:r w:rsidRPr="000C72D2">
              <w:rPr>
                <w:rFonts w:ascii="Sylfaen" w:hAnsi="Sylfaen" w:cs="Sylfaen"/>
                <w:spacing w:val="-1"/>
              </w:rPr>
              <w:t>კ</w:t>
            </w:r>
            <w:r w:rsidRPr="000C72D2">
              <w:rPr>
                <w:rFonts w:ascii="Sylfaen" w:hAnsi="Sylfaen" w:cs="Sylfaen"/>
              </w:rPr>
              <w:t>ორ</w:t>
            </w:r>
            <w:r w:rsidRPr="000C72D2">
              <w:rPr>
                <w:rFonts w:ascii="Sylfaen" w:hAnsi="Sylfaen" w:cs="Sylfaen"/>
                <w:spacing w:val="1"/>
              </w:rPr>
              <w:t>პ</w:t>
            </w:r>
            <w:r w:rsidRPr="000C72D2">
              <w:rPr>
                <w:rFonts w:ascii="Sylfaen" w:hAnsi="Sylfaen" w:cs="Sylfaen"/>
                <w:spacing w:val="-2"/>
              </w:rPr>
              <w:t>ო</w:t>
            </w:r>
            <w:r w:rsidRPr="000C72D2">
              <w:rPr>
                <w:rFonts w:ascii="Sylfaen" w:hAnsi="Sylfaen" w:cs="Sylfaen"/>
              </w:rPr>
              <w:t>რა</w:t>
            </w:r>
            <w:r w:rsidRPr="000C72D2">
              <w:rPr>
                <w:rFonts w:ascii="Sylfaen" w:hAnsi="Sylfaen" w:cs="Sylfaen"/>
                <w:spacing w:val="-1"/>
              </w:rPr>
              <w:t>ტი</w:t>
            </w:r>
            <w:r w:rsidRPr="000C72D2">
              <w:rPr>
                <w:rFonts w:ascii="Sylfaen" w:hAnsi="Sylfaen" w:cs="Sylfaen"/>
              </w:rPr>
              <w:t xml:space="preserve">ული </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spacing w:val="-2"/>
              </w:rPr>
              <w:t>რ</w:t>
            </w:r>
            <w:r w:rsidRPr="000C72D2">
              <w:rPr>
                <w:rFonts w:ascii="Sylfaen" w:hAnsi="Sylfaen" w:cs="Sylfaen"/>
                <w:spacing w:val="1"/>
              </w:rPr>
              <w:t>ე</w:t>
            </w:r>
            <w:r w:rsidRPr="000C72D2">
              <w:rPr>
                <w:rFonts w:ascii="Sylfaen" w:hAnsi="Sylfaen" w:cs="Sylfaen"/>
                <w:spacing w:val="-1"/>
              </w:rPr>
              <w:t>ბის</w:t>
            </w:r>
            <w:r w:rsidRPr="000C72D2">
              <w:rPr>
                <w:rFonts w:ascii="Sylfaen" w:hAnsi="Sylfaen" w:cs="Sylfaen"/>
              </w:rPr>
              <w:t>ათვ</w:t>
            </w:r>
            <w:r w:rsidRPr="000C72D2">
              <w:rPr>
                <w:rFonts w:ascii="Sylfaen" w:hAnsi="Sylfaen" w:cs="Sylfaen"/>
                <w:spacing w:val="-1"/>
              </w:rPr>
              <w:t>ი</w:t>
            </w:r>
            <w:r w:rsidRPr="000C72D2">
              <w:rPr>
                <w:rFonts w:ascii="Sylfaen" w:hAnsi="Sylfaen" w:cs="Sylfaen"/>
              </w:rPr>
              <w:t xml:space="preserve">ს </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ს</w:t>
            </w:r>
            <w:r w:rsidRPr="000C72D2">
              <w:rPr>
                <w:rFonts w:ascii="Sylfaen" w:hAnsi="Sylfaen" w:cs="Sylfaen"/>
              </w:rPr>
              <w:t xml:space="preserve">აუბრო </w:t>
            </w:r>
            <w:r w:rsidRPr="000C72D2">
              <w:rPr>
                <w:rFonts w:ascii="Sylfaen" w:hAnsi="Sylfaen" w:cs="Sylfaen"/>
                <w:spacing w:val="-1"/>
              </w:rPr>
              <w:t>ტ</w:t>
            </w:r>
            <w:r w:rsidRPr="000C72D2">
              <w:rPr>
                <w:rFonts w:ascii="Sylfaen" w:hAnsi="Sylfaen" w:cs="Sylfaen"/>
              </w:rPr>
              <w:t>არიფ</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ი ფ</w:t>
            </w:r>
            <w:r w:rsidRPr="000C72D2">
              <w:rPr>
                <w:rFonts w:ascii="Sylfaen" w:hAnsi="Sylfaen" w:cs="Sylfaen"/>
                <w:spacing w:val="-1"/>
              </w:rPr>
              <w:t>ი</w:t>
            </w:r>
            <w:r w:rsidRPr="000C72D2">
              <w:rPr>
                <w:rFonts w:ascii="Sylfaen" w:hAnsi="Sylfaen" w:cs="Sylfaen"/>
              </w:rPr>
              <w:t>ქ</w:t>
            </w:r>
            <w:r w:rsidRPr="000C72D2">
              <w:rPr>
                <w:rFonts w:ascii="Sylfaen" w:hAnsi="Sylfaen" w:cs="Sylfaen"/>
                <w:spacing w:val="-1"/>
              </w:rPr>
              <w:t>სი</w:t>
            </w:r>
            <w:r w:rsidRPr="000C72D2">
              <w:rPr>
                <w:rFonts w:ascii="Sylfaen" w:hAnsi="Sylfaen" w:cs="Sylfaen"/>
                <w:spacing w:val="-2"/>
              </w:rPr>
              <w:t>რ</w:t>
            </w:r>
            <w:r w:rsidRPr="000C72D2">
              <w:rPr>
                <w:rFonts w:ascii="Sylfaen" w:hAnsi="Sylfaen" w:cs="Sylfaen"/>
                <w:spacing w:val="1"/>
              </w:rPr>
              <w:t>ე</w:t>
            </w:r>
            <w:r w:rsidRPr="000C72D2">
              <w:rPr>
                <w:rFonts w:ascii="Sylfaen" w:hAnsi="Sylfaen" w:cs="Sylfaen"/>
              </w:rPr>
              <w:t>ბ</w:t>
            </w:r>
            <w:r w:rsidRPr="000C72D2">
              <w:rPr>
                <w:rFonts w:ascii="Sylfaen" w:hAnsi="Sylfaen" w:cs="Sylfaen"/>
                <w:spacing w:val="-2"/>
              </w:rPr>
              <w:t>ულ</w:t>
            </w:r>
            <w:r w:rsidRPr="000C72D2">
              <w:rPr>
                <w:rFonts w:ascii="Sylfaen" w:hAnsi="Sylfaen" w:cs="Sylfaen"/>
              </w:rPr>
              <w:t>ი ქ</w:t>
            </w:r>
            <w:r w:rsidRPr="000C72D2">
              <w:rPr>
                <w:rFonts w:ascii="Sylfaen" w:hAnsi="Sylfaen" w:cs="Sylfaen"/>
                <w:spacing w:val="-1"/>
              </w:rPr>
              <w:t>ს</w:t>
            </w:r>
            <w:r w:rsidRPr="000C72D2">
              <w:rPr>
                <w:rFonts w:ascii="Sylfaen" w:hAnsi="Sylfaen" w:cs="Sylfaen"/>
                <w:spacing w:val="1"/>
              </w:rPr>
              <w:t>ე</w:t>
            </w:r>
            <w:r w:rsidRPr="000C72D2">
              <w:rPr>
                <w:rFonts w:ascii="Sylfaen" w:hAnsi="Sylfaen" w:cs="Sylfaen"/>
                <w:spacing w:val="-2"/>
              </w:rPr>
              <w:t>ლ</w:t>
            </w:r>
            <w:r w:rsidRPr="000C72D2">
              <w:rPr>
                <w:rFonts w:ascii="Sylfaen" w:hAnsi="Sylfaen" w:cs="Sylfaen"/>
                <w:spacing w:val="1"/>
              </w:rPr>
              <w:t>ე</w:t>
            </w:r>
            <w:r w:rsidRPr="000C72D2">
              <w:rPr>
                <w:rFonts w:ascii="Sylfaen" w:hAnsi="Sylfaen" w:cs="Sylfaen"/>
              </w:rPr>
              <w:t>ბ</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w:t>
            </w:r>
            <w:r w:rsidRPr="000C72D2">
              <w:rPr>
                <w:rFonts w:ascii="Sylfaen" w:hAnsi="Sylfaen" w:cs="Sylfaen"/>
              </w:rPr>
              <w:t>ა</w:t>
            </w:r>
            <w:r w:rsidRPr="000C72D2">
              <w:rPr>
                <w:rFonts w:ascii="Sylfaen" w:hAnsi="Sylfaen" w:cs="Sylfaen"/>
                <w:spacing w:val="-1"/>
              </w:rPr>
              <w:t>ბ</w:t>
            </w:r>
            <w:r w:rsidRPr="000C72D2">
              <w:rPr>
                <w:rFonts w:ascii="Sylfaen" w:hAnsi="Sylfaen" w:cs="Sylfaen"/>
              </w:rPr>
              <w:t>ო</w:t>
            </w:r>
            <w:r w:rsidRPr="000C72D2">
              <w:rPr>
                <w:rFonts w:ascii="Sylfaen" w:hAnsi="Sylfaen" w:cs="Sylfaen"/>
                <w:spacing w:val="1"/>
              </w:rPr>
              <w:t>ნ</w:t>
            </w:r>
            <w:r w:rsidRPr="000C72D2">
              <w:rPr>
                <w:rFonts w:ascii="Sylfaen" w:hAnsi="Sylfaen" w:cs="Sylfaen"/>
                <w:spacing w:val="-1"/>
              </w:rPr>
              <w:t>ე</w:t>
            </w:r>
            <w:r w:rsidRPr="000C72D2">
              <w:rPr>
                <w:rFonts w:ascii="Sylfaen" w:hAnsi="Sylfaen" w:cs="Sylfaen"/>
                <w:spacing w:val="1"/>
              </w:rPr>
              <w:t>ნ</w:t>
            </w:r>
            <w:r w:rsidRPr="000C72D2">
              <w:rPr>
                <w:rFonts w:ascii="Sylfaen" w:hAnsi="Sylfaen" w:cs="Sylfaen"/>
                <w:spacing w:val="-1"/>
              </w:rPr>
              <w:t>ტ</w:t>
            </w:r>
            <w:r w:rsidRPr="000C72D2">
              <w:rPr>
                <w:rFonts w:ascii="Sylfaen" w:hAnsi="Sylfaen" w:cs="Sylfaen"/>
                <w:spacing w:val="1"/>
              </w:rPr>
              <w:t>ე</w:t>
            </w:r>
            <w:r w:rsidRPr="000C72D2">
              <w:rPr>
                <w:rFonts w:ascii="Sylfaen" w:hAnsi="Sylfaen" w:cs="Sylfaen"/>
                <w:spacing w:val="-3"/>
              </w:rPr>
              <w:t>ბ</w:t>
            </w:r>
            <w:r w:rsidRPr="000C72D2">
              <w:rPr>
                <w:rFonts w:ascii="Sylfaen" w:hAnsi="Sylfaen" w:cs="Sylfaen"/>
              </w:rPr>
              <w:t>თ</w:t>
            </w:r>
            <w:r w:rsidRPr="000C72D2">
              <w:rPr>
                <w:rFonts w:ascii="Sylfaen" w:hAnsi="Sylfaen" w:cs="Sylfaen"/>
                <w:spacing w:val="-3"/>
              </w:rPr>
              <w:t>ა</w:t>
            </w:r>
            <w:r w:rsidRPr="000C72D2">
              <w:rPr>
                <w:rFonts w:ascii="Sylfaen" w:hAnsi="Sylfaen" w:cs="Sylfaen"/>
              </w:rPr>
              <w:t>ნ</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5"/>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თი </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თ</w:t>
            </w:r>
            <w:r w:rsidRPr="000C72D2">
              <w:rPr>
                <w:rFonts w:ascii="Sylfaen" w:hAnsi="Sylfaen" w:cs="Sylfaen"/>
              </w:rPr>
              <w:t>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0.07</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ind w:left="102" w:right="636"/>
              <w:rPr>
                <w:rFonts w:ascii="Sylfaen" w:hAnsi="Sylfaen" w:cs="Sylfaen"/>
              </w:rPr>
            </w:pPr>
            <w:r w:rsidRPr="000C72D2">
              <w:rPr>
                <w:rFonts w:ascii="Sylfaen" w:hAnsi="Sylfaen" w:cs="Sylfaen"/>
              </w:rPr>
              <w:t xml:space="preserve">ზარის </w:t>
            </w:r>
            <w:r w:rsidRPr="000C72D2">
              <w:rPr>
                <w:rFonts w:ascii="Sylfaen" w:hAnsi="Sylfaen" w:cs="Sylfaen"/>
                <w:spacing w:val="-1"/>
              </w:rPr>
              <w:t>წ</w:t>
            </w:r>
            <w:r w:rsidRPr="000C72D2">
              <w:rPr>
                <w:rFonts w:ascii="Sylfaen" w:hAnsi="Sylfaen" w:cs="Sylfaen"/>
              </w:rPr>
              <w:t>ა</w:t>
            </w:r>
            <w:r w:rsidRPr="000C72D2">
              <w:rPr>
                <w:rFonts w:ascii="Sylfaen" w:hAnsi="Sylfaen" w:cs="Sylfaen"/>
                <w:spacing w:val="-1"/>
              </w:rPr>
              <w:t>მ</w:t>
            </w:r>
            <w:r w:rsidRPr="000C72D2">
              <w:rPr>
                <w:rFonts w:ascii="Sylfaen" w:hAnsi="Sylfaen" w:cs="Sylfaen"/>
              </w:rPr>
              <w:t>ო</w:t>
            </w:r>
            <w:r w:rsidRPr="000C72D2">
              <w:rPr>
                <w:rFonts w:ascii="Sylfaen" w:hAnsi="Sylfaen" w:cs="Sylfaen"/>
                <w:spacing w:val="-1"/>
              </w:rPr>
              <w:t>წ</w:t>
            </w:r>
            <w:r w:rsidRPr="000C72D2">
              <w:rPr>
                <w:rFonts w:ascii="Sylfaen" w:hAnsi="Sylfaen" w:cs="Sylfaen"/>
              </w:rPr>
              <w:t>ყებ</w:t>
            </w:r>
            <w:r w:rsidRPr="000C72D2">
              <w:rPr>
                <w:rFonts w:ascii="Sylfaen" w:hAnsi="Sylfaen" w:cs="Sylfaen"/>
                <w:spacing w:val="-1"/>
              </w:rPr>
              <w:t>ი</w:t>
            </w:r>
            <w:r w:rsidRPr="000C72D2">
              <w:rPr>
                <w:rFonts w:ascii="Sylfaen" w:hAnsi="Sylfaen" w:cs="Sylfaen"/>
              </w:rPr>
              <w:t>ს ღ</w:t>
            </w:r>
            <w:r w:rsidRPr="000C72D2">
              <w:rPr>
                <w:rFonts w:ascii="Sylfaen" w:hAnsi="Sylfaen" w:cs="Sylfaen"/>
                <w:spacing w:val="-1"/>
              </w:rPr>
              <w:t>ი</w:t>
            </w:r>
            <w:r w:rsidRPr="000C72D2">
              <w:rPr>
                <w:rFonts w:ascii="Sylfaen" w:hAnsi="Sylfaen" w:cs="Sylfaen"/>
              </w:rPr>
              <w:t>რ</w:t>
            </w:r>
            <w:r w:rsidRPr="000C72D2">
              <w:rPr>
                <w:rFonts w:ascii="Sylfaen" w:hAnsi="Sylfaen" w:cs="Sylfaen"/>
                <w:spacing w:val="2"/>
              </w:rPr>
              <w:t>ე</w:t>
            </w:r>
            <w:r w:rsidRPr="000C72D2">
              <w:rPr>
                <w:rFonts w:ascii="Sylfaen" w:hAnsi="Sylfaen" w:cs="Sylfaen"/>
                <w:spacing w:val="-1"/>
              </w:rPr>
              <w:t>ბ</w:t>
            </w:r>
            <w:r w:rsidRPr="000C72D2">
              <w:rPr>
                <w:rFonts w:ascii="Sylfaen" w:hAnsi="Sylfaen" w:cs="Sylfaen"/>
                <w:spacing w:val="-2"/>
              </w:rPr>
              <w:t>უ</w:t>
            </w:r>
            <w:r w:rsidRPr="000C72D2">
              <w:rPr>
                <w:rFonts w:ascii="Sylfaen" w:hAnsi="Sylfaen" w:cs="Sylfaen"/>
              </w:rPr>
              <w:t>ლ</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აა</w:t>
            </w:r>
          </w:p>
          <w:p w:rsidR="006A6627" w:rsidRPr="000C72D2" w:rsidRDefault="006A6627" w:rsidP="00A710AA">
            <w:pPr>
              <w:widowControl w:val="0"/>
              <w:autoSpaceDE w:val="0"/>
              <w:autoSpaceDN w:val="0"/>
              <w:adjustRightInd w:val="0"/>
              <w:spacing w:before="2" w:after="0" w:line="240" w:lineRule="auto"/>
              <w:ind w:left="102"/>
              <w:rPr>
                <w:rFonts w:ascii="Times New Roman" w:hAnsi="Times New Roman"/>
              </w:rPr>
            </w:pPr>
            <w:r w:rsidRPr="000C72D2">
              <w:rPr>
                <w:rFonts w:ascii="Sylfaen" w:hAnsi="Sylfaen" w:cs="Sylfaen"/>
              </w:rPr>
              <w:t>0,05</w:t>
            </w:r>
            <w:r w:rsidRPr="000C72D2">
              <w:rPr>
                <w:rFonts w:ascii="Sylfaen" w:hAnsi="Sylfaen" w:cs="Sylfaen"/>
                <w:spacing w:val="1"/>
              </w:rPr>
              <w:t xml:space="preserve"> </w:t>
            </w:r>
            <w:r w:rsidRPr="000C72D2">
              <w:rPr>
                <w:rFonts w:ascii="Sylfaen" w:hAnsi="Sylfaen" w:cs="Sylfaen"/>
              </w:rPr>
              <w:t>ლ</w:t>
            </w:r>
            <w:r w:rsidRPr="000C72D2">
              <w:rPr>
                <w:rFonts w:ascii="Sylfaen" w:hAnsi="Sylfaen" w:cs="Sylfaen"/>
                <w:spacing w:val="-2"/>
              </w:rPr>
              <w:t>ა</w:t>
            </w:r>
            <w:r w:rsidRPr="000C72D2">
              <w:rPr>
                <w:rFonts w:ascii="Sylfaen" w:hAnsi="Sylfaen" w:cs="Sylfaen"/>
              </w:rPr>
              <w:t>რი</w:t>
            </w:r>
          </w:p>
        </w:tc>
      </w:tr>
      <w:tr w:rsidR="006A6627" w:rsidRPr="000C72D2">
        <w:trPr>
          <w:trHeight w:hRule="exact" w:val="542"/>
        </w:trPr>
        <w:tc>
          <w:tcPr>
            <w:tcW w:w="10217" w:type="dxa"/>
            <w:gridSpan w:val="5"/>
            <w:tcBorders>
              <w:top w:val="nil"/>
              <w:left w:val="single" w:sz="4" w:space="0" w:color="000000"/>
              <w:bottom w:val="nil"/>
              <w:right w:val="single" w:sz="4" w:space="0" w:color="000000"/>
            </w:tcBorders>
          </w:tcPr>
          <w:p w:rsidR="006A6627" w:rsidRPr="000C72D2" w:rsidRDefault="006A6627" w:rsidP="00A710AA">
            <w:pPr>
              <w:widowControl w:val="0"/>
              <w:autoSpaceDE w:val="0"/>
              <w:autoSpaceDN w:val="0"/>
              <w:adjustRightInd w:val="0"/>
              <w:spacing w:before="9" w:after="0" w:line="240" w:lineRule="auto"/>
              <w:ind w:left="102"/>
              <w:rPr>
                <w:rFonts w:ascii="Times New Roman" w:hAnsi="Times New Roman"/>
              </w:rPr>
            </w:pPr>
            <w:r w:rsidRPr="000C72D2">
              <w:rPr>
                <w:rFonts w:ascii="Sylfaen" w:hAnsi="Sylfaen" w:cs="Sylfaen"/>
              </w:rPr>
              <w:t>4.</w:t>
            </w:r>
            <w:r w:rsidRPr="000C72D2">
              <w:rPr>
                <w:rFonts w:ascii="Sylfaen" w:hAnsi="Sylfaen" w:cs="Sylfaen"/>
                <w:spacing w:val="1"/>
              </w:rPr>
              <w:t xml:space="preserve"> </w:t>
            </w:r>
            <w:r w:rsidRPr="000C72D2">
              <w:rPr>
                <w:rFonts w:ascii="Sylfaen" w:hAnsi="Sylfaen" w:cs="Sylfaen"/>
                <w:b/>
                <w:spacing w:val="-1"/>
              </w:rPr>
              <w:t>მ</w:t>
            </w:r>
            <w:r w:rsidRPr="000C72D2">
              <w:rPr>
                <w:rFonts w:ascii="Sylfaen" w:hAnsi="Sylfaen" w:cs="Sylfaen"/>
                <w:b/>
              </w:rPr>
              <w:t>ო</w:t>
            </w:r>
            <w:r w:rsidRPr="000C72D2">
              <w:rPr>
                <w:rFonts w:ascii="Sylfaen" w:hAnsi="Sylfaen" w:cs="Sylfaen"/>
                <w:b/>
                <w:spacing w:val="-1"/>
              </w:rPr>
              <w:t>კ</w:t>
            </w:r>
            <w:r w:rsidRPr="000C72D2">
              <w:rPr>
                <w:rFonts w:ascii="Sylfaen" w:hAnsi="Sylfaen" w:cs="Sylfaen"/>
                <w:b/>
              </w:rPr>
              <w:t>ლ</w:t>
            </w:r>
            <w:r w:rsidRPr="000C72D2">
              <w:rPr>
                <w:rFonts w:ascii="Sylfaen" w:hAnsi="Sylfaen" w:cs="Sylfaen"/>
                <w:b/>
                <w:spacing w:val="1"/>
              </w:rPr>
              <w:t>ე</w:t>
            </w:r>
            <w:r w:rsidRPr="000C72D2">
              <w:rPr>
                <w:rFonts w:ascii="Sylfaen" w:hAnsi="Sylfaen" w:cs="Sylfaen"/>
                <w:b/>
                <w:spacing w:val="-1"/>
              </w:rPr>
              <w:t>ტ</w:t>
            </w:r>
            <w:r w:rsidRPr="000C72D2">
              <w:rPr>
                <w:rFonts w:ascii="Sylfaen" w:hAnsi="Sylfaen" w:cs="Sylfaen"/>
                <w:b/>
                <w:spacing w:val="1"/>
              </w:rPr>
              <w:t>ე</w:t>
            </w:r>
            <w:r w:rsidRPr="000C72D2">
              <w:rPr>
                <w:rFonts w:ascii="Sylfaen" w:hAnsi="Sylfaen" w:cs="Sylfaen"/>
                <w:b/>
              </w:rPr>
              <w:t>ქ</w:t>
            </w:r>
            <w:r w:rsidRPr="000C72D2">
              <w:rPr>
                <w:rFonts w:ascii="Sylfaen" w:hAnsi="Sylfaen" w:cs="Sylfaen"/>
                <w:b/>
                <w:spacing w:val="-1"/>
              </w:rPr>
              <w:t>სტ</w:t>
            </w:r>
            <w:r w:rsidRPr="000C72D2">
              <w:rPr>
                <w:rFonts w:ascii="Sylfaen" w:hAnsi="Sylfaen" w:cs="Sylfaen"/>
                <w:b/>
              </w:rPr>
              <w:t>უ</w:t>
            </w:r>
            <w:r w:rsidRPr="000C72D2">
              <w:rPr>
                <w:rFonts w:ascii="Sylfaen" w:hAnsi="Sylfaen" w:cs="Sylfaen"/>
                <w:b/>
                <w:spacing w:val="1"/>
              </w:rPr>
              <w:t>რ</w:t>
            </w:r>
            <w:r w:rsidRPr="000C72D2">
              <w:rPr>
                <w:rFonts w:ascii="Sylfaen" w:hAnsi="Sylfaen" w:cs="Sylfaen"/>
                <w:b/>
              </w:rPr>
              <w:t xml:space="preserve">ი </w:t>
            </w:r>
            <w:r w:rsidRPr="000C72D2">
              <w:rPr>
                <w:rFonts w:ascii="Sylfaen" w:hAnsi="Sylfaen" w:cs="Sylfaen"/>
                <w:b/>
                <w:spacing w:val="-2"/>
              </w:rPr>
              <w:t>შ</w:t>
            </w:r>
            <w:r w:rsidRPr="000C72D2">
              <w:rPr>
                <w:rFonts w:ascii="Sylfaen" w:hAnsi="Sylfaen" w:cs="Sylfaen"/>
                <w:b/>
                <w:spacing w:val="1"/>
              </w:rPr>
              <w:t>ე</w:t>
            </w:r>
            <w:r w:rsidRPr="000C72D2">
              <w:rPr>
                <w:rFonts w:ascii="Sylfaen" w:hAnsi="Sylfaen" w:cs="Sylfaen"/>
                <w:b/>
                <w:spacing w:val="-4"/>
              </w:rPr>
              <w:t>ტ</w:t>
            </w:r>
            <w:r w:rsidRPr="000C72D2">
              <w:rPr>
                <w:rFonts w:ascii="Sylfaen" w:hAnsi="Sylfaen" w:cs="Sylfaen"/>
                <w:b/>
              </w:rPr>
              <w:t>ყო</w:t>
            </w:r>
            <w:r w:rsidRPr="000C72D2">
              <w:rPr>
                <w:rFonts w:ascii="Sylfaen" w:hAnsi="Sylfaen" w:cs="Sylfaen"/>
                <w:b/>
                <w:spacing w:val="-1"/>
              </w:rPr>
              <w:t>ბი</w:t>
            </w:r>
            <w:r w:rsidRPr="000C72D2">
              <w:rPr>
                <w:rFonts w:ascii="Sylfaen" w:hAnsi="Sylfaen" w:cs="Sylfaen"/>
                <w:b/>
                <w:spacing w:val="1"/>
              </w:rPr>
              <w:t>ნე</w:t>
            </w:r>
            <w:r w:rsidRPr="000C72D2">
              <w:rPr>
                <w:rFonts w:ascii="Sylfaen" w:hAnsi="Sylfaen" w:cs="Sylfaen"/>
                <w:b/>
                <w:spacing w:val="-1"/>
              </w:rPr>
              <w:t>ბ</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ი</w:t>
            </w:r>
            <w:r w:rsidRPr="000C72D2">
              <w:rPr>
                <w:rFonts w:ascii="Sylfaen" w:hAnsi="Sylfaen" w:cs="Sylfaen"/>
                <w:b/>
                <w:spacing w:val="1"/>
              </w:rPr>
              <w:t xml:space="preserve"> </w:t>
            </w:r>
            <w:r w:rsidRPr="000C72D2">
              <w:rPr>
                <w:rFonts w:ascii="Sylfaen" w:hAnsi="Sylfaen" w:cs="Sylfaen"/>
                <w:b/>
              </w:rPr>
              <w:t>(</w:t>
            </w:r>
            <w:r w:rsidRPr="000C72D2">
              <w:rPr>
                <w:rFonts w:ascii="Sylfaen" w:hAnsi="Sylfaen" w:cs="Sylfaen"/>
                <w:b/>
                <w:spacing w:val="-1"/>
              </w:rPr>
              <w:t>S</w:t>
            </w:r>
            <w:r w:rsidRPr="000C72D2">
              <w:rPr>
                <w:rFonts w:ascii="Sylfaen" w:hAnsi="Sylfaen" w:cs="Sylfaen"/>
                <w:b/>
              </w:rPr>
              <w:t>M</w:t>
            </w:r>
            <w:r w:rsidRPr="000C72D2">
              <w:rPr>
                <w:rFonts w:ascii="Sylfaen" w:hAnsi="Sylfaen" w:cs="Sylfaen"/>
                <w:b/>
                <w:spacing w:val="-1"/>
              </w:rPr>
              <w:t>S</w:t>
            </w:r>
            <w:r w:rsidRPr="000C72D2">
              <w:rPr>
                <w:rFonts w:ascii="Sylfaen" w:hAnsi="Sylfaen" w:cs="Sylfaen"/>
                <w:b/>
              </w:rPr>
              <w:t xml:space="preserve">) </w:t>
            </w:r>
            <w:r w:rsidRPr="000C72D2">
              <w:rPr>
                <w:rFonts w:ascii="Sylfaen" w:hAnsi="Sylfaen" w:cs="Sylfaen"/>
                <w:b/>
                <w:spacing w:val="-1"/>
              </w:rPr>
              <w:t>ტ</w:t>
            </w:r>
            <w:r w:rsidRPr="000C72D2">
              <w:rPr>
                <w:rFonts w:ascii="Sylfaen" w:hAnsi="Sylfaen" w:cs="Sylfaen"/>
                <w:b/>
              </w:rPr>
              <w:t>არ</w:t>
            </w:r>
            <w:r w:rsidRPr="000C72D2">
              <w:rPr>
                <w:rFonts w:ascii="Sylfaen" w:hAnsi="Sylfaen" w:cs="Sylfaen"/>
                <w:b/>
                <w:spacing w:val="-3"/>
              </w:rPr>
              <w:t>ი</w:t>
            </w:r>
            <w:r w:rsidRPr="000C72D2">
              <w:rPr>
                <w:rFonts w:ascii="Sylfaen" w:hAnsi="Sylfaen" w:cs="Sylfaen"/>
                <w:b/>
              </w:rPr>
              <w:t>ფ</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ი</w:t>
            </w:r>
          </w:p>
        </w:tc>
      </w:tr>
      <w:tr w:rsidR="006A6627" w:rsidRPr="000C72D2">
        <w:trPr>
          <w:trHeight w:hRule="exact" w:val="2224"/>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4.1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8" w:lineRule="auto"/>
              <w:ind w:left="102" w:right="146"/>
              <w:rPr>
                <w:rFonts w:ascii="Times New Roman" w:hAnsi="Times New Roman"/>
                <w:lang w:val="ka-GE"/>
              </w:rPr>
            </w:pPr>
            <w:r w:rsidRPr="000C72D2">
              <w:rPr>
                <w:rFonts w:ascii="Sylfaen" w:hAnsi="Sylfaen" w:cs="Sylfaen"/>
              </w:rPr>
              <w:t>S</w:t>
            </w:r>
            <w:r w:rsidRPr="000C72D2">
              <w:rPr>
                <w:rFonts w:ascii="Sylfaen" w:hAnsi="Sylfaen" w:cs="Sylfaen"/>
                <w:spacing w:val="-1"/>
              </w:rPr>
              <w:t>MS</w:t>
            </w:r>
            <w:r w:rsidRPr="000C72D2">
              <w:rPr>
                <w:rFonts w:ascii="Sylfaen" w:hAnsi="Sylfaen" w:cs="Sylfaen"/>
              </w:rPr>
              <w:t>-</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ტ</w:t>
            </w:r>
            <w:r w:rsidRPr="000C72D2">
              <w:rPr>
                <w:rFonts w:ascii="Sylfaen" w:hAnsi="Sylfaen" w:cs="Sylfaen"/>
              </w:rPr>
              <w:t>არიფი</w:t>
            </w:r>
            <w:r w:rsidRPr="000C72D2">
              <w:rPr>
                <w:rFonts w:ascii="Sylfaen" w:hAnsi="Sylfaen" w:cs="Sylfaen"/>
                <w:spacing w:val="-1"/>
              </w:rPr>
              <w:t xml:space="preserve"> </w:t>
            </w:r>
            <w:r w:rsidRPr="000C72D2">
              <w:rPr>
                <w:rFonts w:ascii="Sylfaen" w:hAnsi="Sylfaen" w:cs="Sylfaen"/>
                <w:lang w:val="ka-GE"/>
              </w:rPr>
              <w:t xml:space="preserve">პროვაიდერი კომპანიის </w:t>
            </w:r>
            <w:r w:rsidRPr="000C72D2">
              <w:rPr>
                <w:rFonts w:ascii="Sylfaen" w:hAnsi="Sylfaen" w:cs="Sylfaen"/>
                <w:spacing w:val="-1"/>
              </w:rPr>
              <w:t>კ</w:t>
            </w:r>
            <w:r w:rsidRPr="000C72D2">
              <w:rPr>
                <w:rFonts w:ascii="Sylfaen" w:hAnsi="Sylfaen" w:cs="Sylfaen"/>
              </w:rPr>
              <w:t>ო</w:t>
            </w:r>
            <w:r w:rsidRPr="000C72D2">
              <w:rPr>
                <w:rFonts w:ascii="Sylfaen" w:hAnsi="Sylfaen" w:cs="Sylfaen"/>
                <w:spacing w:val="-2"/>
              </w:rPr>
              <w:t>რ</w:t>
            </w:r>
            <w:r w:rsidRPr="000C72D2">
              <w:rPr>
                <w:rFonts w:ascii="Sylfaen" w:hAnsi="Sylfaen" w:cs="Sylfaen"/>
                <w:spacing w:val="1"/>
              </w:rPr>
              <w:t>პ</w:t>
            </w:r>
            <w:r w:rsidRPr="000C72D2">
              <w:rPr>
                <w:rFonts w:ascii="Sylfaen" w:hAnsi="Sylfaen" w:cs="Sylfaen"/>
                <w:spacing w:val="-2"/>
              </w:rPr>
              <w:t>ო</w:t>
            </w:r>
            <w:r w:rsidRPr="000C72D2">
              <w:rPr>
                <w:rFonts w:ascii="Sylfaen" w:hAnsi="Sylfaen" w:cs="Sylfaen"/>
              </w:rPr>
              <w:t>რა</w:t>
            </w:r>
            <w:r w:rsidRPr="000C72D2">
              <w:rPr>
                <w:rFonts w:ascii="Sylfaen" w:hAnsi="Sylfaen" w:cs="Sylfaen"/>
                <w:spacing w:val="-1"/>
              </w:rPr>
              <w:t>ტი</w:t>
            </w:r>
            <w:r w:rsidRPr="000C72D2">
              <w:rPr>
                <w:rFonts w:ascii="Sylfaen" w:hAnsi="Sylfaen" w:cs="Sylfaen"/>
                <w:spacing w:val="-2"/>
              </w:rPr>
              <w:t>უ</w:t>
            </w:r>
            <w:r w:rsidRPr="000C72D2">
              <w:rPr>
                <w:rFonts w:ascii="Sylfaen" w:hAnsi="Sylfaen" w:cs="Sylfaen"/>
              </w:rPr>
              <w:t>ლი ქ</w:t>
            </w:r>
            <w:r w:rsidRPr="000C72D2">
              <w:rPr>
                <w:rFonts w:ascii="Sylfaen" w:hAnsi="Sylfaen" w:cs="Sylfaen"/>
                <w:spacing w:val="-1"/>
              </w:rPr>
              <w:t>ს</w:t>
            </w:r>
            <w:r w:rsidRPr="000C72D2">
              <w:rPr>
                <w:rFonts w:ascii="Sylfaen" w:hAnsi="Sylfaen" w:cs="Sylfaen"/>
                <w:spacing w:val="1"/>
              </w:rPr>
              <w:t>ე</w:t>
            </w:r>
            <w:r w:rsidRPr="000C72D2">
              <w:rPr>
                <w:rFonts w:ascii="Sylfaen" w:hAnsi="Sylfaen" w:cs="Sylfaen"/>
              </w:rPr>
              <w:t>ლ</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w:t>
            </w:r>
            <w:r w:rsidRPr="000C72D2">
              <w:rPr>
                <w:rFonts w:ascii="Sylfaen" w:hAnsi="Sylfaen" w:cs="Sylfaen"/>
              </w:rPr>
              <w:t>ში</w:t>
            </w:r>
            <w:r w:rsidRPr="000C72D2">
              <w:rPr>
                <w:rFonts w:ascii="Sylfaen" w:hAnsi="Sylfaen" w:cs="Sylfaen"/>
                <w:spacing w:val="-1"/>
              </w:rPr>
              <w:t>გ</w:t>
            </w:r>
            <w:r w:rsidRPr="000C72D2">
              <w:rPr>
                <w:rFonts w:ascii="Sylfaen" w:hAnsi="Sylfaen" w:cs="Sylfaen"/>
                <w:spacing w:val="1"/>
              </w:rPr>
              <w:t>ნ</w:t>
            </w:r>
            <w:r w:rsidRPr="000C72D2">
              <w:rPr>
                <w:rFonts w:ascii="Sylfaen" w:hAnsi="Sylfaen" w:cs="Sylfaen"/>
                <w:spacing w:val="-3"/>
              </w:rPr>
              <w:t>ი</w:t>
            </w:r>
            <w:r w:rsidRPr="000C72D2">
              <w:rPr>
                <w:rFonts w:ascii="Sylfaen" w:hAnsi="Sylfaen" w:cs="Sylfaen"/>
              </w:rPr>
              <w:t>თ</w:t>
            </w:r>
            <w:r w:rsidRPr="000C72D2">
              <w:rPr>
                <w:rFonts w:ascii="Sylfaen" w:hAnsi="Sylfaen" w:cs="Sylfaen"/>
                <w:lang w:val="ka-GE"/>
              </w:rPr>
              <w:t xml:space="preserve"> კვოტის ფარგლებში ყველა აბონენტისათვის</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S</w:t>
            </w:r>
            <w:r w:rsidRPr="000C72D2">
              <w:rPr>
                <w:rFonts w:ascii="Sylfaen" w:hAnsi="Sylfaen" w:cs="Sylfaen"/>
                <w:spacing w:val="-1"/>
              </w:rPr>
              <w:t>M</w:t>
            </w:r>
            <w:r w:rsidRPr="000C72D2">
              <w:rPr>
                <w:rFonts w:ascii="Sylfaen" w:hAnsi="Sylfaen" w:cs="Sylfaen"/>
              </w:rPr>
              <w:t>S</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876"/>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4.2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ind w:left="102" w:right="419"/>
              <w:rPr>
                <w:rFonts w:ascii="Times New Roman" w:hAnsi="Times New Roman"/>
              </w:rPr>
            </w:pPr>
            <w:r w:rsidRPr="000C72D2">
              <w:rPr>
                <w:rFonts w:ascii="Sylfaen" w:hAnsi="Sylfaen" w:cs="Sylfaen"/>
              </w:rPr>
              <w:t>S</w:t>
            </w:r>
            <w:r w:rsidRPr="000C72D2">
              <w:rPr>
                <w:rFonts w:ascii="Sylfaen" w:hAnsi="Sylfaen" w:cs="Sylfaen"/>
                <w:spacing w:val="-1"/>
              </w:rPr>
              <w:t>MS</w:t>
            </w:r>
            <w:r w:rsidRPr="000C72D2">
              <w:rPr>
                <w:rFonts w:ascii="Sylfaen" w:hAnsi="Sylfaen" w:cs="Sylfaen"/>
              </w:rPr>
              <w:t>-</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ტ</w:t>
            </w:r>
            <w:r w:rsidRPr="000C72D2">
              <w:rPr>
                <w:rFonts w:ascii="Sylfaen" w:hAnsi="Sylfaen" w:cs="Sylfaen"/>
              </w:rPr>
              <w:t>არიფი</w:t>
            </w:r>
            <w:r w:rsidRPr="000C72D2">
              <w:rPr>
                <w:rFonts w:ascii="Sylfaen" w:hAnsi="Sylfaen" w:cs="Sylfaen"/>
                <w:spacing w:val="-1"/>
              </w:rPr>
              <w:t xml:space="preserve"> </w:t>
            </w:r>
            <w:r w:rsidRPr="000C72D2">
              <w:rPr>
                <w:rFonts w:ascii="Sylfaen" w:hAnsi="Sylfaen" w:cs="Sylfaen"/>
                <w:spacing w:val="1"/>
              </w:rPr>
              <w:t>პ</w:t>
            </w:r>
            <w:r w:rsidRPr="000C72D2">
              <w:rPr>
                <w:rFonts w:ascii="Sylfaen" w:hAnsi="Sylfaen" w:cs="Sylfaen"/>
                <w:spacing w:val="-2"/>
              </w:rPr>
              <w:t>რ</w:t>
            </w:r>
            <w:r w:rsidRPr="000C72D2">
              <w:rPr>
                <w:rFonts w:ascii="Sylfaen" w:hAnsi="Sylfaen" w:cs="Sylfaen"/>
              </w:rPr>
              <w:t>ოვ</w:t>
            </w:r>
            <w:r w:rsidRPr="000C72D2">
              <w:rPr>
                <w:rFonts w:ascii="Sylfaen" w:hAnsi="Sylfaen" w:cs="Sylfaen"/>
                <w:spacing w:val="-1"/>
              </w:rPr>
              <w:t>აი</w:t>
            </w:r>
            <w:r w:rsidRPr="000C72D2">
              <w:rPr>
                <w:rFonts w:ascii="Sylfaen" w:hAnsi="Sylfaen" w:cs="Sylfaen"/>
              </w:rPr>
              <w:t xml:space="preserve">დერი </w:t>
            </w:r>
            <w:r w:rsidRPr="000C72D2">
              <w:rPr>
                <w:rFonts w:ascii="Sylfaen" w:hAnsi="Sylfaen" w:cs="Sylfaen"/>
                <w:spacing w:val="-1"/>
              </w:rPr>
              <w:t>კ</w:t>
            </w:r>
            <w:r w:rsidRPr="000C72D2">
              <w:rPr>
                <w:rFonts w:ascii="Sylfaen" w:hAnsi="Sylfaen" w:cs="Sylfaen"/>
              </w:rPr>
              <w:t>ო</w:t>
            </w:r>
            <w:r w:rsidRPr="000C72D2">
              <w:rPr>
                <w:rFonts w:ascii="Sylfaen" w:hAnsi="Sylfaen" w:cs="Sylfaen"/>
                <w:spacing w:val="-1"/>
              </w:rPr>
              <w:t>მ</w:t>
            </w:r>
            <w:r w:rsidRPr="000C72D2">
              <w:rPr>
                <w:rFonts w:ascii="Sylfaen" w:hAnsi="Sylfaen" w:cs="Sylfaen"/>
                <w:spacing w:val="1"/>
              </w:rPr>
              <w:t>პ</w:t>
            </w:r>
            <w:r w:rsidRPr="000C72D2">
              <w:rPr>
                <w:rFonts w:ascii="Sylfaen" w:hAnsi="Sylfaen" w:cs="Sylfaen"/>
              </w:rPr>
              <w:t>ა</w:t>
            </w:r>
            <w:r w:rsidRPr="000C72D2">
              <w:rPr>
                <w:rFonts w:ascii="Sylfaen" w:hAnsi="Sylfaen" w:cs="Sylfaen"/>
                <w:spacing w:val="1"/>
              </w:rPr>
              <w:t>ნ</w:t>
            </w:r>
            <w:r w:rsidRPr="000C72D2">
              <w:rPr>
                <w:rFonts w:ascii="Sylfaen" w:hAnsi="Sylfaen" w:cs="Sylfaen"/>
                <w:spacing w:val="-1"/>
              </w:rPr>
              <w:t>იი</w:t>
            </w:r>
            <w:r w:rsidRPr="000C72D2">
              <w:rPr>
                <w:rFonts w:ascii="Sylfaen" w:hAnsi="Sylfaen" w:cs="Sylfaen"/>
              </w:rPr>
              <w:t>ს ქ</w:t>
            </w:r>
            <w:r w:rsidRPr="000C72D2">
              <w:rPr>
                <w:rFonts w:ascii="Sylfaen" w:hAnsi="Sylfaen" w:cs="Sylfaen"/>
                <w:spacing w:val="-1"/>
              </w:rPr>
              <w:t>ს</w:t>
            </w:r>
            <w:r w:rsidRPr="000C72D2">
              <w:rPr>
                <w:rFonts w:ascii="Sylfaen" w:hAnsi="Sylfaen" w:cs="Sylfaen"/>
                <w:spacing w:val="1"/>
              </w:rPr>
              <w:t>ე</w:t>
            </w:r>
            <w:r w:rsidRPr="000C72D2">
              <w:rPr>
                <w:rFonts w:ascii="Sylfaen" w:hAnsi="Sylfaen" w:cs="Sylfaen"/>
                <w:spacing w:val="-2"/>
              </w:rPr>
              <w:t>ლ</w:t>
            </w:r>
            <w:r w:rsidRPr="000C72D2">
              <w:rPr>
                <w:rFonts w:ascii="Sylfaen" w:hAnsi="Sylfaen" w:cs="Sylfaen"/>
              </w:rPr>
              <w:t>ში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S</w:t>
            </w:r>
            <w:r w:rsidRPr="000C72D2">
              <w:rPr>
                <w:rFonts w:ascii="Sylfaen" w:hAnsi="Sylfaen" w:cs="Sylfaen"/>
                <w:spacing w:val="-1"/>
              </w:rPr>
              <w:t>M</w:t>
            </w:r>
            <w:r w:rsidRPr="000C72D2">
              <w:rPr>
                <w:rFonts w:ascii="Sylfaen" w:hAnsi="Sylfaen" w:cs="Sylfaen"/>
              </w:rPr>
              <w:t>S</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0.01</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1877"/>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lastRenderedPageBreak/>
              <w:t>4.3</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ind w:left="102" w:right="214"/>
              <w:rPr>
                <w:rFonts w:ascii="Times New Roman" w:hAnsi="Times New Roman"/>
              </w:rPr>
            </w:pPr>
            <w:r w:rsidRPr="000C72D2">
              <w:rPr>
                <w:rFonts w:ascii="Sylfaen" w:hAnsi="Sylfaen" w:cs="Sylfaen"/>
              </w:rPr>
              <w:t>S</w:t>
            </w:r>
            <w:r w:rsidRPr="000C72D2">
              <w:rPr>
                <w:rFonts w:ascii="Sylfaen" w:hAnsi="Sylfaen" w:cs="Sylfaen"/>
                <w:spacing w:val="-1"/>
              </w:rPr>
              <w:t>MS</w:t>
            </w:r>
            <w:r w:rsidRPr="000C72D2">
              <w:rPr>
                <w:rFonts w:ascii="Sylfaen" w:hAnsi="Sylfaen" w:cs="Sylfaen"/>
              </w:rPr>
              <w:t>-</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ტ</w:t>
            </w:r>
            <w:r w:rsidRPr="000C72D2">
              <w:rPr>
                <w:rFonts w:ascii="Sylfaen" w:hAnsi="Sylfaen" w:cs="Sylfaen"/>
              </w:rPr>
              <w:t>არიფი</w:t>
            </w:r>
            <w:r w:rsidRPr="000C72D2">
              <w:rPr>
                <w:rFonts w:ascii="Sylfaen" w:hAnsi="Sylfaen" w:cs="Sylfaen"/>
                <w:spacing w:val="-1"/>
              </w:rPr>
              <w:t xml:space="preserve"> ს</w:t>
            </w:r>
            <w:r w:rsidRPr="000C72D2">
              <w:rPr>
                <w:rFonts w:ascii="Sylfaen" w:hAnsi="Sylfaen" w:cs="Sylfaen"/>
              </w:rPr>
              <w:t>ხ</w:t>
            </w:r>
            <w:r w:rsidRPr="000C72D2">
              <w:rPr>
                <w:rFonts w:ascii="Sylfaen" w:hAnsi="Sylfaen" w:cs="Sylfaen"/>
                <w:spacing w:val="-1"/>
              </w:rPr>
              <w:t>ვ</w:t>
            </w:r>
            <w:r w:rsidRPr="000C72D2">
              <w:rPr>
                <w:rFonts w:ascii="Sylfaen" w:hAnsi="Sylfaen" w:cs="Sylfaen"/>
              </w:rPr>
              <w:t xml:space="preserve">ა </w:t>
            </w:r>
            <w:r w:rsidRPr="000C72D2">
              <w:rPr>
                <w:rFonts w:ascii="Sylfaen" w:hAnsi="Sylfaen" w:cs="Sylfaen"/>
                <w:spacing w:val="-1"/>
              </w:rPr>
              <w:t>მ</w:t>
            </w:r>
            <w:r w:rsidRPr="000C72D2">
              <w:rPr>
                <w:rFonts w:ascii="Sylfaen" w:hAnsi="Sylfaen" w:cs="Sylfaen"/>
              </w:rPr>
              <w:t>ობ</w:t>
            </w:r>
            <w:r w:rsidRPr="000C72D2">
              <w:rPr>
                <w:rFonts w:ascii="Sylfaen" w:hAnsi="Sylfaen" w:cs="Sylfaen"/>
                <w:spacing w:val="-1"/>
              </w:rPr>
              <w:t>ი</w:t>
            </w:r>
            <w:r w:rsidRPr="000C72D2">
              <w:rPr>
                <w:rFonts w:ascii="Sylfaen" w:hAnsi="Sylfaen" w:cs="Sylfaen"/>
              </w:rPr>
              <w:t>ლურ ო</w:t>
            </w:r>
            <w:r w:rsidRPr="000C72D2">
              <w:rPr>
                <w:rFonts w:ascii="Sylfaen" w:hAnsi="Sylfaen" w:cs="Sylfaen"/>
                <w:spacing w:val="-1"/>
              </w:rPr>
              <w:t>პ</w:t>
            </w:r>
            <w:r w:rsidRPr="000C72D2">
              <w:rPr>
                <w:rFonts w:ascii="Sylfaen" w:hAnsi="Sylfaen" w:cs="Sylfaen"/>
                <w:spacing w:val="1"/>
              </w:rPr>
              <w:t>ე</w:t>
            </w:r>
            <w:r w:rsidRPr="000C72D2">
              <w:rPr>
                <w:rFonts w:ascii="Sylfaen" w:hAnsi="Sylfaen" w:cs="Sylfaen"/>
              </w:rPr>
              <w:t>რა</w:t>
            </w:r>
            <w:r w:rsidRPr="000C72D2">
              <w:rPr>
                <w:rFonts w:ascii="Sylfaen" w:hAnsi="Sylfaen" w:cs="Sylfaen"/>
                <w:spacing w:val="-1"/>
              </w:rPr>
              <w:t>ტ</w:t>
            </w:r>
            <w:r w:rsidRPr="000C72D2">
              <w:rPr>
                <w:rFonts w:ascii="Sylfaen" w:hAnsi="Sylfaen" w:cs="Sylfaen"/>
                <w:spacing w:val="-2"/>
              </w:rPr>
              <w:t>ო</w:t>
            </w:r>
            <w:r w:rsidRPr="000C72D2">
              <w:rPr>
                <w:rFonts w:ascii="Sylfaen" w:hAnsi="Sylfaen" w:cs="Sylfaen"/>
              </w:rPr>
              <w:t>რ</w:t>
            </w:r>
            <w:r w:rsidRPr="000C72D2">
              <w:rPr>
                <w:rFonts w:ascii="Sylfaen" w:hAnsi="Sylfaen" w:cs="Sylfaen"/>
                <w:spacing w:val="2"/>
              </w:rPr>
              <w:t>ე</w:t>
            </w:r>
            <w:r w:rsidRPr="000C72D2">
              <w:rPr>
                <w:rFonts w:ascii="Sylfaen" w:hAnsi="Sylfaen" w:cs="Sylfaen"/>
              </w:rPr>
              <w:t>ბ</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w:t>
            </w:r>
            <w:r w:rsidRPr="000C72D2">
              <w:rPr>
                <w:rFonts w:ascii="Sylfaen" w:hAnsi="Sylfaen" w:cs="Sylfaen"/>
              </w:rPr>
              <w:t>(</w:t>
            </w:r>
            <w:r w:rsidRPr="000C72D2">
              <w:rPr>
                <w:rFonts w:ascii="Sylfaen" w:hAnsi="Sylfaen" w:cs="Sylfaen"/>
                <w:spacing w:val="-1"/>
              </w:rPr>
              <w:t>მ</w:t>
            </w:r>
            <w:r w:rsidRPr="000C72D2">
              <w:rPr>
                <w:rFonts w:ascii="Sylfaen" w:hAnsi="Sylfaen" w:cs="Sylfaen"/>
              </w:rPr>
              <w:t>ათ</w:t>
            </w:r>
            <w:r w:rsidRPr="000C72D2">
              <w:rPr>
                <w:rFonts w:ascii="Sylfaen" w:hAnsi="Sylfaen" w:cs="Sylfaen"/>
                <w:spacing w:val="1"/>
              </w:rPr>
              <w:t xml:space="preserve"> </w:t>
            </w:r>
            <w:r w:rsidRPr="000C72D2">
              <w:rPr>
                <w:rFonts w:ascii="Sylfaen" w:hAnsi="Sylfaen" w:cs="Sylfaen"/>
                <w:spacing w:val="-2"/>
              </w:rPr>
              <w:t>შო</w:t>
            </w:r>
            <w:r w:rsidRPr="000C72D2">
              <w:rPr>
                <w:rFonts w:ascii="Sylfaen" w:hAnsi="Sylfaen" w:cs="Sylfaen"/>
              </w:rPr>
              <w:t xml:space="preserve">რის </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ე</w:t>
            </w:r>
            <w:r w:rsidRPr="000C72D2">
              <w:rPr>
                <w:rFonts w:ascii="Sylfaen" w:hAnsi="Sylfaen" w:cs="Sylfaen"/>
              </w:rPr>
              <w:t>რ</w:t>
            </w:r>
            <w:r w:rsidRPr="000C72D2">
              <w:rPr>
                <w:rFonts w:ascii="Sylfaen" w:hAnsi="Sylfaen" w:cs="Sylfaen"/>
                <w:spacing w:val="1"/>
              </w:rPr>
              <w:t>თ</w:t>
            </w:r>
            <w:r w:rsidRPr="000C72D2">
              <w:rPr>
                <w:rFonts w:ascii="Sylfaen" w:hAnsi="Sylfaen" w:cs="Sylfaen"/>
                <w:spacing w:val="-3"/>
              </w:rPr>
              <w:t>ა</w:t>
            </w:r>
            <w:r w:rsidRPr="000C72D2">
              <w:rPr>
                <w:rFonts w:ascii="Sylfaen" w:hAnsi="Sylfaen" w:cs="Sylfaen"/>
              </w:rPr>
              <w:t>შო</w:t>
            </w:r>
            <w:r w:rsidRPr="000C72D2">
              <w:rPr>
                <w:rFonts w:ascii="Sylfaen" w:hAnsi="Sylfaen" w:cs="Sylfaen"/>
                <w:spacing w:val="1"/>
              </w:rPr>
              <w:t>რ</w:t>
            </w:r>
            <w:r w:rsidRPr="000C72D2">
              <w:rPr>
                <w:rFonts w:ascii="Sylfaen" w:hAnsi="Sylfaen" w:cs="Sylfaen"/>
                <w:spacing w:val="-1"/>
              </w:rPr>
              <w:t>ის</w:t>
            </w:r>
            <w:r w:rsidRPr="000C72D2">
              <w:rPr>
                <w:rFonts w:ascii="Sylfaen" w:hAnsi="Sylfaen" w:cs="Sylfaen"/>
                <w:spacing w:val="1"/>
              </w:rPr>
              <w:t>ო</w:t>
            </w:r>
            <w:r w:rsidRPr="000C72D2">
              <w:rPr>
                <w:rFonts w:ascii="Sylfaen" w:hAnsi="Sylfaen" w:cs="Sylfaen"/>
              </w:rPr>
              <w:t>) ა</w:t>
            </w:r>
            <w:r w:rsidRPr="000C72D2">
              <w:rPr>
                <w:rFonts w:ascii="Sylfaen" w:hAnsi="Sylfaen" w:cs="Sylfaen"/>
                <w:spacing w:val="-1"/>
              </w:rPr>
              <w:t>ბ</w:t>
            </w:r>
            <w:r w:rsidRPr="000C72D2">
              <w:rPr>
                <w:rFonts w:ascii="Sylfaen" w:hAnsi="Sylfaen" w:cs="Sylfaen"/>
                <w:spacing w:val="-2"/>
              </w:rPr>
              <w:t>ო</w:t>
            </w:r>
            <w:r w:rsidRPr="000C72D2">
              <w:rPr>
                <w:rFonts w:ascii="Sylfaen" w:hAnsi="Sylfaen" w:cs="Sylfaen"/>
                <w:spacing w:val="-1"/>
              </w:rPr>
              <w:t>ნ</w:t>
            </w:r>
            <w:r w:rsidRPr="000C72D2">
              <w:rPr>
                <w:rFonts w:ascii="Sylfaen" w:hAnsi="Sylfaen" w:cs="Sylfaen"/>
                <w:spacing w:val="1"/>
              </w:rPr>
              <w:t>ე</w:t>
            </w:r>
            <w:r w:rsidRPr="000C72D2">
              <w:rPr>
                <w:rFonts w:ascii="Sylfaen" w:hAnsi="Sylfaen" w:cs="Sylfaen"/>
                <w:spacing w:val="-1"/>
              </w:rPr>
              <w:t>ნტ</w:t>
            </w:r>
            <w:r w:rsidRPr="000C72D2">
              <w:rPr>
                <w:rFonts w:ascii="Sylfaen" w:hAnsi="Sylfaen" w:cs="Sylfaen"/>
                <w:spacing w:val="1"/>
              </w:rPr>
              <w:t>ე</w:t>
            </w:r>
            <w:r w:rsidRPr="000C72D2">
              <w:rPr>
                <w:rFonts w:ascii="Sylfaen" w:hAnsi="Sylfaen" w:cs="Sylfaen"/>
              </w:rPr>
              <w:t>ბთან</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S</w:t>
            </w:r>
            <w:r w:rsidRPr="000C72D2">
              <w:rPr>
                <w:rFonts w:ascii="Sylfaen" w:hAnsi="Sylfaen" w:cs="Sylfaen"/>
                <w:spacing w:val="-1"/>
              </w:rPr>
              <w:t>M</w:t>
            </w:r>
            <w:r w:rsidRPr="000C72D2">
              <w:rPr>
                <w:rFonts w:ascii="Sylfaen" w:hAnsi="Sylfaen" w:cs="Sylfaen"/>
              </w:rPr>
              <w:t>S</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0.01</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ind w:left="102" w:right="260" w:firstLine="55"/>
              <w:rPr>
                <w:rFonts w:ascii="Times New Roman" w:hAnsi="Times New Roman"/>
              </w:rPr>
            </w:pPr>
            <w:r w:rsidRPr="000C72D2">
              <w:rPr>
                <w:rFonts w:ascii="Sylfaen" w:hAnsi="Sylfaen" w:cs="Sylfaen"/>
              </w:rPr>
              <w:t>გარდა</w:t>
            </w:r>
            <w:r w:rsidRPr="000C72D2">
              <w:rPr>
                <w:rFonts w:ascii="Sylfaen" w:hAnsi="Sylfaen" w:cs="Sylfaen"/>
                <w:spacing w:val="1"/>
              </w:rPr>
              <w:t xml:space="preserve"> </w:t>
            </w:r>
            <w:r w:rsidRPr="000C72D2">
              <w:rPr>
                <w:rFonts w:ascii="Sylfaen" w:hAnsi="Sylfaen" w:cs="Sylfaen"/>
                <w:spacing w:val="-1"/>
              </w:rPr>
              <w:t>მიმწ</w:t>
            </w:r>
            <w:r w:rsidRPr="000C72D2">
              <w:rPr>
                <w:rFonts w:ascii="Sylfaen" w:hAnsi="Sylfaen" w:cs="Sylfaen"/>
              </w:rPr>
              <w:t>ო</w:t>
            </w:r>
            <w:r w:rsidRPr="000C72D2">
              <w:rPr>
                <w:rFonts w:ascii="Sylfaen" w:hAnsi="Sylfaen" w:cs="Sylfaen"/>
                <w:spacing w:val="-2"/>
              </w:rPr>
              <w:t>დ</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ლ</w:t>
            </w:r>
            <w:r w:rsidRPr="000C72D2">
              <w:rPr>
                <w:rFonts w:ascii="Sylfaen" w:hAnsi="Sylfaen" w:cs="Sylfaen"/>
                <w:spacing w:val="-1"/>
              </w:rPr>
              <w:t>ი</w:t>
            </w:r>
            <w:r w:rsidRPr="000C72D2">
              <w:rPr>
                <w:rFonts w:ascii="Sylfaen" w:hAnsi="Sylfaen" w:cs="Sylfaen"/>
              </w:rPr>
              <w:t xml:space="preserve">ს </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ტ</w:t>
            </w:r>
            <w:r w:rsidRPr="000C72D2">
              <w:rPr>
                <w:rFonts w:ascii="Sylfaen" w:hAnsi="Sylfaen" w:cs="Sylfaen"/>
                <w:spacing w:val="1"/>
              </w:rPr>
              <w:t>ენ</w:t>
            </w:r>
            <w:r w:rsidRPr="000C72D2">
              <w:rPr>
                <w:rFonts w:ascii="Sylfaen" w:hAnsi="Sylfaen" w:cs="Sylfaen"/>
                <w:spacing w:val="-2"/>
              </w:rPr>
              <w:t>დ</w:t>
            </w: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ო </w:t>
            </w:r>
            <w:r w:rsidRPr="000C72D2">
              <w:rPr>
                <w:rFonts w:ascii="Sylfaen" w:hAnsi="Sylfaen" w:cs="Sylfaen"/>
                <w:spacing w:val="-1"/>
              </w:rPr>
              <w:t>წი</w:t>
            </w:r>
            <w:r w:rsidRPr="000C72D2">
              <w:rPr>
                <w:rFonts w:ascii="Sylfaen" w:hAnsi="Sylfaen" w:cs="Sylfaen"/>
                <w:spacing w:val="1"/>
              </w:rPr>
              <w:t>ნ</w:t>
            </w:r>
            <w:r w:rsidRPr="000C72D2">
              <w:rPr>
                <w:rFonts w:ascii="Sylfaen" w:hAnsi="Sylfaen" w:cs="Sylfaen"/>
              </w:rPr>
              <w:t>ადა</w:t>
            </w:r>
            <w:r w:rsidRPr="000C72D2">
              <w:rPr>
                <w:rFonts w:ascii="Sylfaen" w:hAnsi="Sylfaen" w:cs="Sylfaen"/>
                <w:spacing w:val="-2"/>
              </w:rPr>
              <w:t>დ</w:t>
            </w:r>
            <w:r w:rsidRPr="000C72D2">
              <w:rPr>
                <w:rFonts w:ascii="Sylfaen" w:hAnsi="Sylfaen" w:cs="Sylfaen"/>
                <w:spacing w:val="1"/>
              </w:rPr>
              <w:t>ე</w:t>
            </w:r>
            <w:r w:rsidRPr="000C72D2">
              <w:rPr>
                <w:rFonts w:ascii="Sylfaen" w:hAnsi="Sylfaen" w:cs="Sylfaen"/>
                <w:spacing w:val="-1"/>
              </w:rPr>
              <w:t>ბი</w:t>
            </w:r>
            <w:r w:rsidRPr="000C72D2">
              <w:rPr>
                <w:rFonts w:ascii="Sylfaen" w:hAnsi="Sylfaen" w:cs="Sylfaen"/>
              </w:rPr>
              <w:t>თ გათვ</w:t>
            </w:r>
            <w:r w:rsidRPr="000C72D2">
              <w:rPr>
                <w:rFonts w:ascii="Sylfaen" w:hAnsi="Sylfaen" w:cs="Sylfaen"/>
                <w:spacing w:val="-1"/>
              </w:rPr>
              <w:t>ა</w:t>
            </w:r>
            <w:r w:rsidRPr="000C72D2">
              <w:rPr>
                <w:rFonts w:ascii="Sylfaen" w:hAnsi="Sylfaen" w:cs="Sylfaen"/>
              </w:rPr>
              <w:t>ლ</w:t>
            </w:r>
            <w:r w:rsidRPr="000C72D2">
              <w:rPr>
                <w:rFonts w:ascii="Sylfaen" w:hAnsi="Sylfaen" w:cs="Sylfaen"/>
                <w:spacing w:val="-1"/>
              </w:rPr>
              <w:t>ისწი</w:t>
            </w:r>
            <w:r w:rsidRPr="000C72D2">
              <w:rPr>
                <w:rFonts w:ascii="Sylfaen" w:hAnsi="Sylfaen" w:cs="Sylfaen"/>
                <w:spacing w:val="1"/>
              </w:rPr>
              <w:t>ნე</w:t>
            </w:r>
            <w:r w:rsidRPr="000C72D2">
              <w:rPr>
                <w:rFonts w:ascii="Sylfaen" w:hAnsi="Sylfaen" w:cs="Sylfaen"/>
                <w:spacing w:val="-1"/>
              </w:rPr>
              <w:t>ბ</w:t>
            </w:r>
            <w:r w:rsidRPr="000C72D2">
              <w:rPr>
                <w:rFonts w:ascii="Sylfaen" w:hAnsi="Sylfaen" w:cs="Sylfaen"/>
                <w:spacing w:val="-2"/>
              </w:rPr>
              <w:t>უ</w:t>
            </w:r>
            <w:r w:rsidRPr="000C72D2">
              <w:rPr>
                <w:rFonts w:ascii="Sylfaen" w:hAnsi="Sylfaen" w:cs="Sylfaen"/>
              </w:rPr>
              <w:t>ლი გა</w:t>
            </w:r>
            <w:r w:rsidRPr="000C72D2">
              <w:rPr>
                <w:rFonts w:ascii="Sylfaen" w:hAnsi="Sylfaen" w:cs="Sylfaen"/>
                <w:spacing w:val="-2"/>
              </w:rPr>
              <w:t>მ</w:t>
            </w:r>
            <w:r w:rsidRPr="000C72D2">
              <w:rPr>
                <w:rFonts w:ascii="Sylfaen" w:hAnsi="Sylfaen" w:cs="Sylfaen"/>
              </w:rPr>
              <w:t>ო</w:t>
            </w:r>
            <w:r w:rsidRPr="000C72D2">
              <w:rPr>
                <w:rFonts w:ascii="Sylfaen" w:hAnsi="Sylfaen" w:cs="Sylfaen"/>
                <w:spacing w:val="1"/>
              </w:rPr>
              <w:t>ნ</w:t>
            </w:r>
            <w:r w:rsidRPr="000C72D2">
              <w:rPr>
                <w:rFonts w:ascii="Sylfaen" w:hAnsi="Sylfaen" w:cs="Sylfaen"/>
              </w:rPr>
              <w:t>ა</w:t>
            </w:r>
            <w:r w:rsidRPr="000C72D2">
              <w:rPr>
                <w:rFonts w:ascii="Sylfaen" w:hAnsi="Sylfaen" w:cs="Sylfaen"/>
                <w:spacing w:val="-1"/>
              </w:rPr>
              <w:t>კ</w:t>
            </w:r>
            <w:r w:rsidRPr="000C72D2">
              <w:rPr>
                <w:rFonts w:ascii="Sylfaen" w:hAnsi="Sylfaen" w:cs="Sylfaen"/>
              </w:rPr>
              <w:t>ლ</w:t>
            </w:r>
            <w:r w:rsidRPr="000C72D2">
              <w:rPr>
                <w:rFonts w:ascii="Sylfaen" w:hAnsi="Sylfaen" w:cs="Sylfaen"/>
                <w:spacing w:val="-1"/>
              </w:rPr>
              <w:t>ის</w:t>
            </w:r>
            <w:r w:rsidRPr="000C72D2">
              <w:rPr>
                <w:rFonts w:ascii="Sylfaen" w:hAnsi="Sylfaen" w:cs="Sylfaen"/>
                <w:spacing w:val="1"/>
              </w:rPr>
              <w:t>ე</w:t>
            </w:r>
            <w:r w:rsidRPr="000C72D2">
              <w:rPr>
                <w:rFonts w:ascii="Sylfaen" w:hAnsi="Sylfaen" w:cs="Sylfaen"/>
                <w:spacing w:val="-1"/>
              </w:rPr>
              <w:t>ბის</w:t>
            </w:r>
            <w:r w:rsidRPr="000C72D2">
              <w:rPr>
                <w:rFonts w:ascii="Sylfaen" w:hAnsi="Sylfaen" w:cs="Sylfaen"/>
              </w:rPr>
              <w:t>ა</w:t>
            </w:r>
          </w:p>
        </w:tc>
      </w:tr>
      <w:tr w:rsidR="006A6627" w:rsidRPr="000C72D2">
        <w:trPr>
          <w:trHeight w:hRule="exact" w:val="1877"/>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4.4</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ჯგუფ</w:t>
            </w:r>
            <w:r w:rsidRPr="000C72D2">
              <w:rPr>
                <w:rFonts w:ascii="Sylfaen" w:hAnsi="Sylfaen" w:cs="Sylfaen"/>
                <w:spacing w:val="-2"/>
              </w:rPr>
              <w:t>უ</w:t>
            </w:r>
            <w:r w:rsidRPr="000C72D2">
              <w:rPr>
                <w:rFonts w:ascii="Sylfaen" w:hAnsi="Sylfaen" w:cs="Sylfaen"/>
              </w:rPr>
              <w:t>რი S</w:t>
            </w:r>
            <w:r w:rsidRPr="000C72D2">
              <w:rPr>
                <w:rFonts w:ascii="Sylfaen" w:hAnsi="Sylfaen" w:cs="Sylfaen"/>
                <w:spacing w:val="-1"/>
              </w:rPr>
              <w:t>M</w:t>
            </w:r>
            <w:r w:rsidRPr="000C72D2">
              <w:rPr>
                <w:rFonts w:ascii="Sylfaen" w:hAnsi="Sylfaen" w:cs="Sylfaen"/>
              </w:rPr>
              <w:t>S (</w:t>
            </w:r>
            <w:r w:rsidRPr="000C72D2">
              <w:rPr>
                <w:rFonts w:ascii="Sylfaen" w:hAnsi="Sylfaen" w:cs="Sylfaen"/>
                <w:spacing w:val="-1"/>
              </w:rPr>
              <w:t>B</w:t>
            </w:r>
            <w:r w:rsidRPr="000C72D2">
              <w:rPr>
                <w:rFonts w:ascii="Sylfaen" w:hAnsi="Sylfaen" w:cs="Sylfaen"/>
              </w:rPr>
              <w:t xml:space="preserve">ULK </w:t>
            </w:r>
            <w:r w:rsidRPr="000C72D2">
              <w:rPr>
                <w:rFonts w:ascii="Sylfaen" w:hAnsi="Sylfaen" w:cs="Sylfaen"/>
                <w:spacing w:val="-4"/>
              </w:rPr>
              <w:t>S</w:t>
            </w:r>
            <w:r w:rsidRPr="000C72D2">
              <w:rPr>
                <w:rFonts w:ascii="Sylfaen" w:hAnsi="Sylfaen" w:cs="Sylfaen"/>
              </w:rPr>
              <w:t>MS)</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5"/>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S</w:t>
            </w:r>
            <w:r w:rsidRPr="000C72D2">
              <w:rPr>
                <w:rFonts w:ascii="Sylfaen" w:hAnsi="Sylfaen" w:cs="Sylfaen"/>
                <w:spacing w:val="-1"/>
              </w:rPr>
              <w:t>M</w:t>
            </w:r>
            <w:r w:rsidRPr="000C72D2">
              <w:rPr>
                <w:rFonts w:ascii="Sylfaen" w:hAnsi="Sylfaen" w:cs="Sylfaen"/>
              </w:rPr>
              <w:t>S</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7"/>
              <w:rPr>
                <w:rFonts w:ascii="Times New Roman" w:hAnsi="Times New Roman"/>
              </w:rPr>
            </w:pPr>
            <w:r w:rsidRPr="000C72D2">
              <w:rPr>
                <w:rFonts w:ascii="Sylfaen" w:hAnsi="Sylfaen" w:cs="Sylfaen"/>
              </w:rPr>
              <w:t>0.0025</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ind w:left="102"/>
              <w:rPr>
                <w:rFonts w:ascii="Sylfaen" w:hAnsi="Sylfaen" w:cs="Sylfaen"/>
              </w:rPr>
            </w:pPr>
            <w:r w:rsidRPr="000C72D2">
              <w:rPr>
                <w:rFonts w:ascii="Sylfaen" w:hAnsi="Sylfaen" w:cs="Sylfaen"/>
                <w:spacing w:val="-1"/>
              </w:rPr>
              <w:t>კ</w:t>
            </w:r>
            <w:r w:rsidRPr="000C72D2">
              <w:rPr>
                <w:rFonts w:ascii="Sylfaen" w:hAnsi="Sylfaen" w:cs="Sylfaen"/>
              </w:rPr>
              <w:t>ო</w:t>
            </w:r>
            <w:r w:rsidRPr="000C72D2">
              <w:rPr>
                <w:rFonts w:ascii="Sylfaen" w:hAnsi="Sylfaen" w:cs="Sylfaen"/>
                <w:spacing w:val="1"/>
              </w:rPr>
              <w:t>ნ</w:t>
            </w:r>
            <w:r w:rsidRPr="000C72D2">
              <w:rPr>
                <w:rFonts w:ascii="Sylfaen" w:hAnsi="Sylfaen" w:cs="Sylfaen"/>
                <w:spacing w:val="-1"/>
              </w:rPr>
              <w:t>ს</w:t>
            </w:r>
            <w:r w:rsidRPr="000C72D2">
              <w:rPr>
                <w:rFonts w:ascii="Sylfaen" w:hAnsi="Sylfaen" w:cs="Sylfaen"/>
              </w:rPr>
              <w:t>ოლი</w:t>
            </w:r>
            <w:r w:rsidRPr="000C72D2">
              <w:rPr>
                <w:rFonts w:ascii="Sylfaen" w:hAnsi="Sylfaen" w:cs="Sylfaen"/>
                <w:spacing w:val="1"/>
              </w:rPr>
              <w:t>დ</w:t>
            </w:r>
            <w:r w:rsidRPr="000C72D2">
              <w:rPr>
                <w:rFonts w:ascii="Sylfaen" w:hAnsi="Sylfaen" w:cs="Sylfaen"/>
                <w:spacing w:val="-3"/>
              </w:rPr>
              <w:t>ი</w:t>
            </w:r>
            <w:r w:rsidRPr="000C72D2">
              <w:rPr>
                <w:rFonts w:ascii="Sylfaen" w:hAnsi="Sylfaen" w:cs="Sylfaen"/>
              </w:rPr>
              <w:t>რ</w:t>
            </w:r>
            <w:r w:rsidRPr="000C72D2">
              <w:rPr>
                <w:rFonts w:ascii="Sylfaen" w:hAnsi="Sylfaen" w:cs="Sylfaen"/>
                <w:spacing w:val="2"/>
              </w:rPr>
              <w:t>ე</w:t>
            </w:r>
            <w:r w:rsidRPr="000C72D2">
              <w:rPr>
                <w:rFonts w:ascii="Sylfaen" w:hAnsi="Sylfaen" w:cs="Sylfaen"/>
                <w:spacing w:val="-3"/>
              </w:rPr>
              <w:t>ბ</w:t>
            </w:r>
            <w:r w:rsidRPr="000C72D2">
              <w:rPr>
                <w:rFonts w:ascii="Sylfaen" w:hAnsi="Sylfaen" w:cs="Sylfaen"/>
              </w:rPr>
              <w:t>ულ</w:t>
            </w:r>
            <w:r w:rsidRPr="000C72D2">
              <w:rPr>
                <w:rFonts w:ascii="Sylfaen" w:hAnsi="Sylfaen" w:cs="Sylfaen"/>
                <w:spacing w:val="-2"/>
              </w:rPr>
              <w:t>ა</w:t>
            </w:r>
            <w:r w:rsidRPr="000C72D2">
              <w:rPr>
                <w:rFonts w:ascii="Sylfaen" w:hAnsi="Sylfaen" w:cs="Sylfaen"/>
              </w:rPr>
              <w:t>დ</w:t>
            </w:r>
          </w:p>
          <w:p w:rsidR="006A6627" w:rsidRPr="000C72D2" w:rsidRDefault="006A6627" w:rsidP="00A710AA">
            <w:pPr>
              <w:widowControl w:val="0"/>
              <w:autoSpaceDE w:val="0"/>
              <w:autoSpaceDN w:val="0"/>
              <w:adjustRightInd w:val="0"/>
              <w:spacing w:before="44" w:after="0"/>
              <w:ind w:left="102" w:right="133"/>
              <w:rPr>
                <w:rFonts w:ascii="Times New Roman" w:hAnsi="Times New Roman"/>
              </w:rPr>
            </w:pPr>
            <w:r w:rsidRPr="000C72D2">
              <w:rPr>
                <w:rFonts w:ascii="Sylfaen" w:hAnsi="Sylfaen" w:cs="Sylfaen"/>
              </w:rPr>
              <w:t xml:space="preserve">1 </w:t>
            </w:r>
            <w:r w:rsidRPr="000C72D2">
              <w:rPr>
                <w:rFonts w:ascii="Sylfaen" w:hAnsi="Sylfaen" w:cs="Sylfaen"/>
                <w:spacing w:val="-1"/>
              </w:rPr>
              <w:t>მი</w:t>
            </w:r>
            <w:r w:rsidRPr="000C72D2">
              <w:rPr>
                <w:rFonts w:ascii="Sylfaen" w:hAnsi="Sylfaen" w:cs="Sylfaen"/>
              </w:rPr>
              <w:t>ლ</w:t>
            </w:r>
            <w:r w:rsidRPr="000C72D2">
              <w:rPr>
                <w:rFonts w:ascii="Sylfaen" w:hAnsi="Sylfaen" w:cs="Sylfaen"/>
                <w:spacing w:val="-1"/>
              </w:rPr>
              <w:t>ი</w:t>
            </w:r>
            <w:r w:rsidRPr="000C72D2">
              <w:rPr>
                <w:rFonts w:ascii="Sylfaen" w:hAnsi="Sylfaen" w:cs="Sylfaen"/>
              </w:rPr>
              <w:t>ო</w:t>
            </w:r>
            <w:r w:rsidRPr="000C72D2">
              <w:rPr>
                <w:rFonts w:ascii="Sylfaen" w:hAnsi="Sylfaen" w:cs="Sylfaen"/>
                <w:spacing w:val="1"/>
              </w:rPr>
              <w:t>ნ</w:t>
            </w:r>
            <w:r w:rsidRPr="000C72D2">
              <w:rPr>
                <w:rFonts w:ascii="Sylfaen" w:hAnsi="Sylfaen" w:cs="Sylfaen"/>
              </w:rPr>
              <w:t xml:space="preserve">ი </w:t>
            </w:r>
            <w:r w:rsidRPr="000C72D2">
              <w:rPr>
                <w:rFonts w:ascii="Sylfaen" w:hAnsi="Sylfaen" w:cs="Sylfaen"/>
                <w:spacing w:val="1"/>
              </w:rPr>
              <w:t>დ</w:t>
            </w:r>
            <w:r w:rsidRPr="000C72D2">
              <w:rPr>
                <w:rFonts w:ascii="Sylfaen" w:hAnsi="Sylfaen" w:cs="Sylfaen"/>
              </w:rPr>
              <w:t xml:space="preserve">ა </w:t>
            </w:r>
            <w:r w:rsidRPr="000C72D2">
              <w:rPr>
                <w:rFonts w:ascii="Sylfaen" w:hAnsi="Sylfaen" w:cs="Sylfaen"/>
                <w:spacing w:val="-4"/>
              </w:rPr>
              <w:t>მ</w:t>
            </w:r>
            <w:r w:rsidRPr="000C72D2">
              <w:rPr>
                <w:rFonts w:ascii="Sylfaen" w:hAnsi="Sylfaen" w:cs="Sylfaen"/>
                <w:spacing w:val="1"/>
              </w:rPr>
              <w:t>ე</w:t>
            </w:r>
            <w:r w:rsidRPr="000C72D2">
              <w:rPr>
                <w:rFonts w:ascii="Sylfaen" w:hAnsi="Sylfaen" w:cs="Sylfaen"/>
                <w:spacing w:val="-1"/>
              </w:rPr>
              <w:t>ტ</w:t>
            </w:r>
            <w:r w:rsidRPr="000C72D2">
              <w:rPr>
                <w:rFonts w:ascii="Sylfaen" w:hAnsi="Sylfaen" w:cs="Sylfaen"/>
              </w:rPr>
              <w:t>ი S</w:t>
            </w:r>
            <w:r w:rsidRPr="000C72D2">
              <w:rPr>
                <w:rFonts w:ascii="Sylfaen" w:hAnsi="Sylfaen" w:cs="Sylfaen"/>
                <w:spacing w:val="-1"/>
              </w:rPr>
              <w:t>M</w:t>
            </w:r>
            <w:r w:rsidRPr="000C72D2">
              <w:rPr>
                <w:rFonts w:ascii="Sylfaen" w:hAnsi="Sylfaen" w:cs="Sylfaen"/>
              </w:rPr>
              <w:t>S</w:t>
            </w:r>
            <w:r w:rsidRPr="000C72D2">
              <w:rPr>
                <w:rFonts w:ascii="Sylfaen" w:hAnsi="Sylfaen" w:cs="Sylfaen"/>
                <w:lang w:val="ka-GE"/>
              </w:rPr>
              <w:t>.</w:t>
            </w:r>
            <w:r w:rsidRPr="000C72D2">
              <w:rPr>
                <w:rFonts w:ascii="Sylfaen" w:hAnsi="Sylfaen" w:cs="Sylfaen"/>
              </w:rPr>
              <w:t xml:space="preserve"> </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ტ</w:t>
            </w:r>
            <w:r w:rsidRPr="000C72D2">
              <w:rPr>
                <w:rFonts w:ascii="Sylfaen" w:hAnsi="Sylfaen" w:cs="Sylfaen"/>
                <w:spacing w:val="1"/>
              </w:rPr>
              <w:t>ენ</w:t>
            </w:r>
            <w:r w:rsidRPr="000C72D2">
              <w:rPr>
                <w:rFonts w:ascii="Sylfaen" w:hAnsi="Sylfaen" w:cs="Sylfaen"/>
                <w:spacing w:val="-2"/>
              </w:rPr>
              <w:t>დ</w:t>
            </w:r>
            <w:r w:rsidRPr="000C72D2">
              <w:rPr>
                <w:rFonts w:ascii="Sylfaen" w:hAnsi="Sylfaen" w:cs="Sylfaen"/>
                <w:spacing w:val="-1"/>
              </w:rPr>
              <w:t>ე</w:t>
            </w:r>
            <w:r w:rsidRPr="000C72D2">
              <w:rPr>
                <w:rFonts w:ascii="Sylfaen" w:hAnsi="Sylfaen" w:cs="Sylfaen"/>
              </w:rPr>
              <w:t xml:space="preserve">რო </w:t>
            </w:r>
            <w:r w:rsidRPr="000C72D2">
              <w:rPr>
                <w:rFonts w:ascii="Sylfaen" w:hAnsi="Sylfaen" w:cs="Sylfaen"/>
                <w:spacing w:val="-1"/>
              </w:rPr>
              <w:t>წი</w:t>
            </w:r>
            <w:r w:rsidRPr="000C72D2">
              <w:rPr>
                <w:rFonts w:ascii="Sylfaen" w:hAnsi="Sylfaen" w:cs="Sylfaen"/>
                <w:spacing w:val="1"/>
              </w:rPr>
              <w:t>ნ</w:t>
            </w:r>
            <w:r w:rsidRPr="000C72D2">
              <w:rPr>
                <w:rFonts w:ascii="Sylfaen" w:hAnsi="Sylfaen" w:cs="Sylfaen"/>
              </w:rPr>
              <w:t>ადა</w:t>
            </w:r>
            <w:r w:rsidRPr="000C72D2">
              <w:rPr>
                <w:rFonts w:ascii="Sylfaen" w:hAnsi="Sylfaen" w:cs="Sylfaen"/>
                <w:spacing w:val="-2"/>
              </w:rPr>
              <w:t>დ</w:t>
            </w:r>
            <w:r w:rsidRPr="000C72D2">
              <w:rPr>
                <w:rFonts w:ascii="Sylfaen" w:hAnsi="Sylfaen" w:cs="Sylfaen"/>
                <w:spacing w:val="1"/>
              </w:rPr>
              <w:t>ე</w:t>
            </w:r>
            <w:r w:rsidRPr="000C72D2">
              <w:rPr>
                <w:rFonts w:ascii="Sylfaen" w:hAnsi="Sylfaen" w:cs="Sylfaen"/>
                <w:spacing w:val="-1"/>
              </w:rPr>
              <w:t>ბი</w:t>
            </w:r>
            <w:r w:rsidRPr="000C72D2">
              <w:rPr>
                <w:rFonts w:ascii="Sylfaen" w:hAnsi="Sylfaen" w:cs="Sylfaen"/>
              </w:rPr>
              <w:t xml:space="preserve">ს </w:t>
            </w:r>
            <w:r w:rsidRPr="000C72D2">
              <w:rPr>
                <w:rFonts w:ascii="Sylfaen" w:hAnsi="Sylfaen" w:cs="Sylfaen"/>
                <w:spacing w:val="-1"/>
              </w:rPr>
              <w:t>მ</w:t>
            </w:r>
            <w:r w:rsidRPr="000C72D2">
              <w:rPr>
                <w:rFonts w:ascii="Sylfaen" w:hAnsi="Sylfaen" w:cs="Sylfaen"/>
              </w:rPr>
              <w:t>ოქმე</w:t>
            </w:r>
            <w:r w:rsidRPr="000C72D2">
              <w:rPr>
                <w:rFonts w:ascii="Sylfaen" w:hAnsi="Sylfaen" w:cs="Sylfaen"/>
                <w:spacing w:val="-1"/>
              </w:rPr>
              <w:t>დ</w:t>
            </w:r>
            <w:r w:rsidRPr="000C72D2">
              <w:rPr>
                <w:rFonts w:ascii="Sylfaen" w:hAnsi="Sylfaen" w:cs="Sylfaen"/>
                <w:spacing w:val="1"/>
              </w:rPr>
              <w:t>ე</w:t>
            </w:r>
            <w:r w:rsidRPr="000C72D2">
              <w:rPr>
                <w:rFonts w:ascii="Sylfaen" w:hAnsi="Sylfaen" w:cs="Sylfaen"/>
                <w:spacing w:val="-1"/>
              </w:rPr>
              <w:t>ბი</w:t>
            </w:r>
            <w:r w:rsidRPr="000C72D2">
              <w:rPr>
                <w:rFonts w:ascii="Sylfaen" w:hAnsi="Sylfaen" w:cs="Sylfaen"/>
              </w:rPr>
              <w:t xml:space="preserve">ს </w:t>
            </w:r>
            <w:r w:rsidRPr="000C72D2">
              <w:rPr>
                <w:rFonts w:ascii="Sylfaen" w:hAnsi="Sylfaen" w:cs="Sylfaen"/>
                <w:spacing w:val="-1"/>
              </w:rPr>
              <w:t>პ</w:t>
            </w:r>
            <w:r w:rsidRPr="000C72D2">
              <w:rPr>
                <w:rFonts w:ascii="Sylfaen" w:hAnsi="Sylfaen" w:cs="Sylfaen"/>
                <w:spacing w:val="1"/>
              </w:rPr>
              <w:t>ე</w:t>
            </w:r>
            <w:r w:rsidRPr="000C72D2">
              <w:rPr>
                <w:rFonts w:ascii="Sylfaen" w:hAnsi="Sylfaen" w:cs="Sylfaen"/>
              </w:rPr>
              <w:t>რი</w:t>
            </w:r>
            <w:r w:rsidRPr="000C72D2">
              <w:rPr>
                <w:rFonts w:ascii="Sylfaen" w:hAnsi="Sylfaen" w:cs="Sylfaen"/>
                <w:spacing w:val="-2"/>
              </w:rPr>
              <w:t>ო</w:t>
            </w:r>
            <w:r w:rsidRPr="000C72D2">
              <w:rPr>
                <w:rFonts w:ascii="Sylfaen" w:hAnsi="Sylfaen" w:cs="Sylfaen"/>
              </w:rPr>
              <w:t>დ</w:t>
            </w:r>
            <w:r w:rsidRPr="000C72D2">
              <w:rPr>
                <w:rFonts w:ascii="Sylfaen" w:hAnsi="Sylfaen" w:cs="Sylfaen"/>
                <w:spacing w:val="1"/>
              </w:rPr>
              <w:t>შ</w:t>
            </w:r>
            <w:r w:rsidRPr="000C72D2">
              <w:rPr>
                <w:rFonts w:ascii="Sylfaen" w:hAnsi="Sylfaen" w:cs="Sylfaen"/>
              </w:rPr>
              <w:t>ი</w:t>
            </w: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4.5</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S</w:t>
            </w:r>
            <w:r w:rsidRPr="000C72D2">
              <w:rPr>
                <w:rFonts w:ascii="Sylfaen" w:hAnsi="Sylfaen" w:cs="Sylfaen"/>
                <w:spacing w:val="-1"/>
              </w:rPr>
              <w:t>M</w:t>
            </w:r>
            <w:r w:rsidRPr="000C72D2">
              <w:rPr>
                <w:rFonts w:ascii="Sylfaen" w:hAnsi="Sylfaen" w:cs="Sylfaen"/>
              </w:rPr>
              <w:t xml:space="preserve">S </w:t>
            </w:r>
            <w:r w:rsidRPr="000C72D2">
              <w:rPr>
                <w:rFonts w:ascii="Sylfaen" w:hAnsi="Sylfaen" w:cs="Sylfaen"/>
                <w:spacing w:val="-1"/>
              </w:rPr>
              <w:t>მ</w:t>
            </w:r>
            <w:r w:rsidRPr="000C72D2">
              <w:rPr>
                <w:rFonts w:ascii="Sylfaen" w:hAnsi="Sylfaen" w:cs="Sylfaen"/>
              </w:rPr>
              <w:t>დი</w:t>
            </w:r>
            <w:r w:rsidRPr="000C72D2">
              <w:rPr>
                <w:rFonts w:ascii="Sylfaen" w:hAnsi="Sylfaen" w:cs="Sylfaen"/>
                <w:spacing w:val="-1"/>
              </w:rPr>
              <w:t>ვ</w:t>
            </w:r>
            <w:r w:rsidRPr="000C72D2">
              <w:rPr>
                <w:rFonts w:ascii="Sylfaen" w:hAnsi="Sylfaen" w:cs="Sylfaen"/>
              </w:rPr>
              <w:t>ა</w:t>
            </w:r>
            <w:r w:rsidRPr="000C72D2">
              <w:rPr>
                <w:rFonts w:ascii="Sylfaen" w:hAnsi="Sylfaen" w:cs="Sylfaen"/>
                <w:spacing w:val="1"/>
              </w:rPr>
              <w:t>ნ</w:t>
            </w:r>
            <w:r w:rsidRPr="000C72D2">
              <w:rPr>
                <w:rFonts w:ascii="Sylfaen" w:hAnsi="Sylfaen" w:cs="Sylfaen"/>
              </w:rPr>
              <w:t>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დ</w:t>
            </w:r>
            <w:r w:rsidRPr="000C72D2">
              <w:rPr>
                <w:rFonts w:ascii="Sylfaen" w:hAnsi="Sylfaen" w:cs="Sylfaen"/>
                <w:spacing w:val="-2"/>
              </w:rPr>
              <w:t>ღ</w:t>
            </w:r>
            <w:r w:rsidRPr="000C72D2">
              <w:rPr>
                <w:rFonts w:ascii="Sylfaen" w:hAnsi="Sylfaen" w:cs="Sylfaen"/>
              </w:rPr>
              <w:t>ე</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7"/>
              <w:rPr>
                <w:rFonts w:ascii="Times New Roman" w:hAnsi="Times New Roman"/>
              </w:rPr>
            </w:pPr>
            <w:r w:rsidRPr="000C72D2">
              <w:rPr>
                <w:rFonts w:ascii="Sylfaen" w:hAnsi="Sylfaen" w:cs="Sylfaen"/>
              </w:rPr>
              <w:t>0.05</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3"/>
        </w:trPr>
        <w:tc>
          <w:tcPr>
            <w:tcW w:w="10217" w:type="dxa"/>
            <w:gridSpan w:val="5"/>
            <w:tcBorders>
              <w:top w:val="nil"/>
              <w:left w:val="single" w:sz="4" w:space="0" w:color="000000"/>
              <w:bottom w:val="nil"/>
              <w:right w:val="single" w:sz="4" w:space="0" w:color="000000"/>
            </w:tcBorders>
          </w:tcPr>
          <w:p w:rsidR="006A6627" w:rsidRPr="000C72D2" w:rsidRDefault="006A6627" w:rsidP="00A710AA">
            <w:pPr>
              <w:widowControl w:val="0"/>
              <w:autoSpaceDE w:val="0"/>
              <w:autoSpaceDN w:val="0"/>
              <w:adjustRightInd w:val="0"/>
              <w:spacing w:before="9" w:after="0" w:line="240" w:lineRule="auto"/>
              <w:ind w:left="102"/>
              <w:rPr>
                <w:rFonts w:ascii="Times New Roman" w:hAnsi="Times New Roman"/>
              </w:rPr>
            </w:pPr>
            <w:r w:rsidRPr="000C72D2">
              <w:rPr>
                <w:rFonts w:ascii="Sylfaen" w:hAnsi="Sylfaen" w:cs="Sylfaen"/>
              </w:rPr>
              <w:t>5.</w:t>
            </w:r>
            <w:r w:rsidRPr="000C72D2">
              <w:rPr>
                <w:rFonts w:ascii="Sylfaen" w:hAnsi="Sylfaen" w:cs="Sylfaen"/>
                <w:spacing w:val="1"/>
              </w:rPr>
              <w:t xml:space="preserve"> </w:t>
            </w:r>
            <w:r w:rsidRPr="000C72D2">
              <w:rPr>
                <w:rFonts w:ascii="Sylfaen" w:hAnsi="Sylfaen" w:cs="Sylfaen"/>
                <w:b/>
              </w:rPr>
              <w:t>როუმ</w:t>
            </w:r>
            <w:r w:rsidRPr="000C72D2">
              <w:rPr>
                <w:rFonts w:ascii="Sylfaen" w:hAnsi="Sylfaen" w:cs="Sylfaen"/>
                <w:b/>
                <w:spacing w:val="-2"/>
              </w:rPr>
              <w:t>ი</w:t>
            </w:r>
            <w:r w:rsidRPr="000C72D2">
              <w:rPr>
                <w:rFonts w:ascii="Sylfaen" w:hAnsi="Sylfaen" w:cs="Sylfaen"/>
                <w:b/>
                <w:spacing w:val="1"/>
              </w:rPr>
              <w:t>ნ</w:t>
            </w:r>
            <w:r w:rsidRPr="000C72D2">
              <w:rPr>
                <w:rFonts w:ascii="Sylfaen" w:hAnsi="Sylfaen" w:cs="Sylfaen"/>
                <w:b/>
                <w:spacing w:val="-3"/>
              </w:rPr>
              <w:t>გ</w:t>
            </w:r>
            <w:r w:rsidRPr="000C72D2">
              <w:rPr>
                <w:rFonts w:ascii="Sylfaen" w:hAnsi="Sylfaen" w:cs="Sylfaen"/>
                <w:b/>
              </w:rPr>
              <w:t xml:space="preserve">ული </w:t>
            </w:r>
            <w:r w:rsidRPr="000C72D2">
              <w:rPr>
                <w:rFonts w:ascii="Sylfaen" w:hAnsi="Sylfaen" w:cs="Sylfaen"/>
                <w:b/>
                <w:spacing w:val="-1"/>
              </w:rPr>
              <w:t>მ</w:t>
            </w:r>
            <w:r w:rsidRPr="000C72D2">
              <w:rPr>
                <w:rFonts w:ascii="Sylfaen" w:hAnsi="Sylfaen" w:cs="Sylfaen"/>
                <w:b/>
              </w:rPr>
              <w:t>ო</w:t>
            </w:r>
            <w:r w:rsidRPr="000C72D2">
              <w:rPr>
                <w:rFonts w:ascii="Sylfaen" w:hAnsi="Sylfaen" w:cs="Sylfaen"/>
                <w:b/>
                <w:spacing w:val="-1"/>
              </w:rPr>
              <w:t>მს</w:t>
            </w:r>
            <w:r w:rsidRPr="000C72D2">
              <w:rPr>
                <w:rFonts w:ascii="Sylfaen" w:hAnsi="Sylfaen" w:cs="Sylfaen"/>
                <w:b/>
              </w:rPr>
              <w:t>ახურ</w:t>
            </w:r>
            <w:r w:rsidRPr="000C72D2">
              <w:rPr>
                <w:rFonts w:ascii="Sylfaen" w:hAnsi="Sylfaen" w:cs="Sylfaen"/>
                <w:b/>
                <w:spacing w:val="1"/>
              </w:rPr>
              <w:t>ე</w:t>
            </w:r>
            <w:r w:rsidRPr="000C72D2">
              <w:rPr>
                <w:rFonts w:ascii="Sylfaen" w:hAnsi="Sylfaen" w:cs="Sylfaen"/>
                <w:b/>
                <w:spacing w:val="-1"/>
              </w:rPr>
              <w:t>ბი</w:t>
            </w:r>
            <w:r w:rsidRPr="000C72D2">
              <w:rPr>
                <w:rFonts w:ascii="Sylfaen" w:hAnsi="Sylfaen" w:cs="Sylfaen"/>
                <w:b/>
              </w:rPr>
              <w:t xml:space="preserve">ს </w:t>
            </w:r>
            <w:r w:rsidRPr="000C72D2">
              <w:rPr>
                <w:rFonts w:ascii="Sylfaen" w:hAnsi="Sylfaen" w:cs="Sylfaen"/>
                <w:b/>
                <w:spacing w:val="1"/>
              </w:rPr>
              <w:t>პ</w:t>
            </w:r>
            <w:r w:rsidRPr="000C72D2">
              <w:rPr>
                <w:rFonts w:ascii="Sylfaen" w:hAnsi="Sylfaen" w:cs="Sylfaen"/>
                <w:b/>
                <w:spacing w:val="-3"/>
              </w:rPr>
              <w:t>ი</w:t>
            </w:r>
            <w:r w:rsidRPr="000C72D2">
              <w:rPr>
                <w:rFonts w:ascii="Sylfaen" w:hAnsi="Sylfaen" w:cs="Sylfaen"/>
                <w:b/>
              </w:rPr>
              <w:t>რო</w:t>
            </w:r>
            <w:r w:rsidRPr="000C72D2">
              <w:rPr>
                <w:rFonts w:ascii="Sylfaen" w:hAnsi="Sylfaen" w:cs="Sylfaen"/>
                <w:b/>
                <w:spacing w:val="-1"/>
              </w:rPr>
              <w:t>ბ</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ი</w:t>
            </w:r>
          </w:p>
        </w:tc>
      </w:tr>
      <w:tr w:rsidR="006A6627" w:rsidRPr="000C72D2">
        <w:trPr>
          <w:trHeight w:hRule="exact" w:val="54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5.1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როუმ</w:t>
            </w:r>
            <w:r w:rsidRPr="000C72D2">
              <w:rPr>
                <w:rFonts w:ascii="Sylfaen" w:hAnsi="Sylfaen" w:cs="Sylfaen"/>
                <w:spacing w:val="-2"/>
              </w:rPr>
              <w:t>ი</w:t>
            </w:r>
            <w:r w:rsidRPr="000C72D2">
              <w:rPr>
                <w:rFonts w:ascii="Sylfaen" w:hAnsi="Sylfaen" w:cs="Sylfaen"/>
                <w:spacing w:val="1"/>
              </w:rPr>
              <w:t>ნ</w:t>
            </w:r>
            <w:r w:rsidRPr="000C72D2">
              <w:rPr>
                <w:rFonts w:ascii="Sylfaen" w:hAnsi="Sylfaen" w:cs="Sylfaen"/>
              </w:rPr>
              <w:t>გ</w:t>
            </w:r>
            <w:r w:rsidRPr="000C72D2">
              <w:rPr>
                <w:rFonts w:ascii="Sylfaen" w:hAnsi="Sylfaen" w:cs="Sylfaen"/>
                <w:spacing w:val="-1"/>
              </w:rPr>
              <w:t>ი</w:t>
            </w:r>
            <w:r w:rsidRPr="000C72D2">
              <w:rPr>
                <w:rFonts w:ascii="Sylfaen" w:hAnsi="Sylfaen" w:cs="Sylfaen"/>
              </w:rPr>
              <w:t>ს აქ</w:t>
            </w:r>
            <w:r w:rsidRPr="000C72D2">
              <w:rPr>
                <w:rFonts w:ascii="Sylfaen" w:hAnsi="Sylfaen" w:cs="Sylfaen"/>
                <w:spacing w:val="-1"/>
              </w:rPr>
              <w:t>ტი</w:t>
            </w:r>
            <w:r w:rsidRPr="000C72D2">
              <w:rPr>
                <w:rFonts w:ascii="Sylfaen" w:hAnsi="Sylfaen" w:cs="Sylfaen"/>
              </w:rPr>
              <w:t>ვ</w:t>
            </w:r>
            <w:r w:rsidRPr="000C72D2">
              <w:rPr>
                <w:rFonts w:ascii="Sylfaen" w:hAnsi="Sylfaen" w:cs="Sylfaen"/>
                <w:spacing w:val="-1"/>
              </w:rPr>
              <w:t>ა</w:t>
            </w:r>
            <w:r w:rsidRPr="000C72D2">
              <w:rPr>
                <w:rFonts w:ascii="Sylfaen" w:hAnsi="Sylfaen" w:cs="Sylfaen"/>
              </w:rPr>
              <w:t>ცია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876"/>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5.2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8" w:lineRule="auto"/>
              <w:ind w:left="102" w:right="920"/>
              <w:rPr>
                <w:rFonts w:ascii="Times New Roman" w:hAnsi="Times New Roman"/>
              </w:rPr>
            </w:pPr>
            <w:r w:rsidRPr="000C72D2">
              <w:rPr>
                <w:rFonts w:ascii="Sylfaen" w:hAnsi="Sylfaen" w:cs="Sylfaen"/>
              </w:rPr>
              <w:t>როუმ</w:t>
            </w:r>
            <w:r w:rsidRPr="000C72D2">
              <w:rPr>
                <w:rFonts w:ascii="Sylfaen" w:hAnsi="Sylfaen" w:cs="Sylfaen"/>
                <w:spacing w:val="-2"/>
              </w:rPr>
              <w:t>ი</w:t>
            </w:r>
            <w:r w:rsidRPr="000C72D2">
              <w:rPr>
                <w:rFonts w:ascii="Sylfaen" w:hAnsi="Sylfaen" w:cs="Sylfaen"/>
                <w:spacing w:val="1"/>
              </w:rPr>
              <w:t>ნ</w:t>
            </w:r>
            <w:r w:rsidRPr="000C72D2">
              <w:rPr>
                <w:rFonts w:ascii="Sylfaen" w:hAnsi="Sylfaen" w:cs="Sylfaen"/>
              </w:rPr>
              <w:t>გ</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3"/>
              </w:rPr>
              <w:t xml:space="preserve"> </w:t>
            </w:r>
            <w:r w:rsidRPr="000C72D2">
              <w:rPr>
                <w:rFonts w:ascii="Sylfaen" w:hAnsi="Sylfaen" w:cs="Sylfaen"/>
              </w:rPr>
              <w:t>დეპო</w:t>
            </w:r>
            <w:r w:rsidRPr="000C72D2">
              <w:rPr>
                <w:rFonts w:ascii="Sylfaen" w:hAnsi="Sylfaen" w:cs="Sylfaen"/>
                <w:spacing w:val="1"/>
              </w:rPr>
              <w:t>ზ</w:t>
            </w:r>
            <w:r w:rsidRPr="000C72D2">
              <w:rPr>
                <w:rFonts w:ascii="Sylfaen" w:hAnsi="Sylfaen" w:cs="Sylfaen"/>
                <w:spacing w:val="-1"/>
              </w:rPr>
              <w:t>იტი</w:t>
            </w:r>
            <w:r w:rsidRPr="000C72D2">
              <w:rPr>
                <w:rFonts w:ascii="Sylfaen" w:hAnsi="Sylfaen" w:cs="Sylfaen"/>
              </w:rPr>
              <w:t>ს ოდ</w:t>
            </w:r>
            <w:r w:rsidRPr="000C72D2">
              <w:rPr>
                <w:rFonts w:ascii="Sylfaen" w:hAnsi="Sylfaen" w:cs="Sylfaen"/>
                <w:spacing w:val="-1"/>
              </w:rPr>
              <w:t>ე</w:t>
            </w:r>
            <w:r w:rsidRPr="000C72D2">
              <w:rPr>
                <w:rFonts w:ascii="Sylfaen" w:hAnsi="Sylfaen" w:cs="Sylfaen"/>
                <w:spacing w:val="1"/>
              </w:rPr>
              <w:t>ნ</w:t>
            </w:r>
            <w:r w:rsidRPr="000C72D2">
              <w:rPr>
                <w:rFonts w:ascii="Sylfaen" w:hAnsi="Sylfaen" w:cs="Sylfaen"/>
              </w:rPr>
              <w:t>ობა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bl>
    <w:p w:rsidR="006A6627" w:rsidRPr="000C72D2" w:rsidRDefault="006A6627" w:rsidP="006A6627">
      <w:pPr>
        <w:widowControl w:val="0"/>
        <w:autoSpaceDE w:val="0"/>
        <w:autoSpaceDN w:val="0"/>
        <w:adjustRightInd w:val="0"/>
        <w:spacing w:before="3" w:after="0" w:line="130" w:lineRule="exact"/>
        <w:rPr>
          <w:rFonts w:ascii="Times New Roman" w:hAnsi="Times New Roman"/>
        </w:rPr>
      </w:pPr>
    </w:p>
    <w:p w:rsidR="006A6627" w:rsidRPr="000C72D2" w:rsidRDefault="006A6627" w:rsidP="006A6627">
      <w:pPr>
        <w:widowControl w:val="0"/>
        <w:autoSpaceDE w:val="0"/>
        <w:autoSpaceDN w:val="0"/>
        <w:adjustRightInd w:val="0"/>
        <w:spacing w:before="5" w:after="0" w:line="80" w:lineRule="exact"/>
        <w:rPr>
          <w:rFonts w:cs="Calibri"/>
        </w:rPr>
      </w:pPr>
    </w:p>
    <w:tbl>
      <w:tblPr>
        <w:tblW w:w="0" w:type="auto"/>
        <w:tblInd w:w="111" w:type="dxa"/>
        <w:tblLayout w:type="fixed"/>
        <w:tblCellMar>
          <w:left w:w="0" w:type="dxa"/>
          <w:right w:w="0" w:type="dxa"/>
        </w:tblCellMar>
        <w:tblLook w:val="0000" w:firstRow="0" w:lastRow="0" w:firstColumn="0" w:lastColumn="0" w:noHBand="0" w:noVBand="0"/>
      </w:tblPr>
      <w:tblGrid>
        <w:gridCol w:w="682"/>
        <w:gridCol w:w="3526"/>
        <w:gridCol w:w="1573"/>
        <w:gridCol w:w="1814"/>
        <w:gridCol w:w="2622"/>
      </w:tblGrid>
      <w:tr w:rsidR="006A6627" w:rsidRPr="000C72D2">
        <w:trPr>
          <w:trHeight w:hRule="exact" w:val="187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5.3</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როუმ</w:t>
            </w:r>
            <w:r w:rsidRPr="000C72D2">
              <w:rPr>
                <w:rFonts w:ascii="Sylfaen" w:hAnsi="Sylfaen" w:cs="Sylfaen"/>
                <w:spacing w:val="-2"/>
              </w:rPr>
              <w:t>ი</w:t>
            </w:r>
            <w:r w:rsidRPr="000C72D2">
              <w:rPr>
                <w:rFonts w:ascii="Sylfaen" w:hAnsi="Sylfaen" w:cs="Sylfaen"/>
                <w:spacing w:val="1"/>
              </w:rPr>
              <w:t>ნ</w:t>
            </w:r>
            <w:r w:rsidRPr="000C72D2">
              <w:rPr>
                <w:rFonts w:ascii="Sylfaen" w:hAnsi="Sylfaen" w:cs="Sylfaen"/>
              </w:rPr>
              <w:t>გ</w:t>
            </w:r>
            <w:r w:rsidRPr="000C72D2">
              <w:rPr>
                <w:rFonts w:ascii="Sylfaen" w:hAnsi="Sylfaen" w:cs="Sylfaen"/>
                <w:spacing w:val="-1"/>
              </w:rPr>
              <w:t>ი</w:t>
            </w:r>
            <w:r w:rsidRPr="000C72D2">
              <w:rPr>
                <w:rFonts w:ascii="Sylfaen" w:hAnsi="Sylfaen" w:cs="Sylfaen"/>
              </w:rPr>
              <w:t xml:space="preserve">ს </w:t>
            </w:r>
            <w:r w:rsidRPr="000C72D2">
              <w:rPr>
                <w:rFonts w:ascii="Sylfaen" w:hAnsi="Sylfaen" w:cs="Sylfaen"/>
                <w:spacing w:val="-2"/>
              </w:rPr>
              <w:t>შ</w:t>
            </w:r>
            <w:r w:rsidRPr="000C72D2">
              <w:rPr>
                <w:rFonts w:ascii="Sylfaen" w:hAnsi="Sylfaen" w:cs="Sylfaen"/>
                <w:spacing w:val="1"/>
              </w:rPr>
              <w:t>ე</w:t>
            </w:r>
            <w:r w:rsidRPr="000C72D2">
              <w:rPr>
                <w:rFonts w:ascii="Sylfaen" w:hAnsi="Sylfaen" w:cs="Sylfaen"/>
                <w:spacing w:val="-1"/>
              </w:rPr>
              <w:t>მ</w:t>
            </w:r>
            <w:r w:rsidRPr="000C72D2">
              <w:rPr>
                <w:rFonts w:ascii="Sylfaen" w:hAnsi="Sylfaen" w:cs="Sylfaen"/>
              </w:rPr>
              <w:t>ო</w:t>
            </w:r>
            <w:r w:rsidRPr="000C72D2">
              <w:rPr>
                <w:rFonts w:ascii="Sylfaen" w:hAnsi="Sylfaen" w:cs="Sylfaen"/>
                <w:spacing w:val="-1"/>
              </w:rPr>
              <w:t>მ</w:t>
            </w:r>
            <w:r w:rsidRPr="000C72D2">
              <w:rPr>
                <w:rFonts w:ascii="Sylfaen" w:hAnsi="Sylfaen" w:cs="Sylfaen"/>
              </w:rPr>
              <w:t>ა</w:t>
            </w:r>
            <w:r w:rsidRPr="000C72D2">
              <w:rPr>
                <w:rFonts w:ascii="Sylfaen" w:hAnsi="Sylfaen" w:cs="Sylfaen"/>
                <w:spacing w:val="-1"/>
              </w:rPr>
              <w:t>ვ</w:t>
            </w:r>
            <w:r w:rsidRPr="000C72D2">
              <w:rPr>
                <w:rFonts w:ascii="Sylfaen" w:hAnsi="Sylfaen" w:cs="Sylfaen"/>
              </w:rPr>
              <w:t>ალი</w:t>
            </w:r>
            <w:r w:rsidRPr="000C72D2">
              <w:rPr>
                <w:rFonts w:ascii="Sylfaen" w:hAnsi="Sylfaen" w:cs="Sylfaen"/>
                <w:spacing w:val="-2"/>
              </w:rPr>
              <w:t xml:space="preserve"> </w:t>
            </w:r>
            <w:r w:rsidRPr="000C72D2">
              <w:rPr>
                <w:rFonts w:ascii="Sylfaen" w:hAnsi="Sylfaen" w:cs="Sylfaen"/>
              </w:rPr>
              <w:t>ზარი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თი </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თ</w:t>
            </w:r>
            <w:r w:rsidRPr="000C72D2">
              <w:rPr>
                <w:rFonts w:ascii="Sylfaen" w:hAnsi="Sylfaen" w:cs="Sylfaen"/>
              </w:rPr>
              <w:t>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0.5</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ind w:left="102" w:right="315"/>
              <w:rPr>
                <w:rFonts w:ascii="Times New Roman" w:hAnsi="Times New Roman"/>
              </w:rPr>
            </w:pPr>
            <w:r w:rsidRPr="000C72D2">
              <w:rPr>
                <w:rFonts w:ascii="Sylfaen" w:hAnsi="Sylfaen" w:cs="Sylfaen"/>
              </w:rPr>
              <w:t>გარდა</w:t>
            </w:r>
            <w:r w:rsidRPr="000C72D2">
              <w:rPr>
                <w:rFonts w:ascii="Sylfaen" w:hAnsi="Sylfaen" w:cs="Sylfaen"/>
                <w:spacing w:val="1"/>
              </w:rPr>
              <w:t xml:space="preserve"> </w:t>
            </w:r>
            <w:r w:rsidRPr="000C72D2">
              <w:rPr>
                <w:rFonts w:ascii="Sylfaen" w:hAnsi="Sylfaen" w:cs="Sylfaen"/>
                <w:spacing w:val="-1"/>
              </w:rPr>
              <w:t>მიმწ</w:t>
            </w:r>
            <w:r w:rsidRPr="000C72D2">
              <w:rPr>
                <w:rFonts w:ascii="Sylfaen" w:hAnsi="Sylfaen" w:cs="Sylfaen"/>
              </w:rPr>
              <w:t>ო</w:t>
            </w:r>
            <w:r w:rsidRPr="000C72D2">
              <w:rPr>
                <w:rFonts w:ascii="Sylfaen" w:hAnsi="Sylfaen" w:cs="Sylfaen"/>
                <w:spacing w:val="-2"/>
              </w:rPr>
              <w:t>დ</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ლ</w:t>
            </w:r>
            <w:r w:rsidRPr="000C72D2">
              <w:rPr>
                <w:rFonts w:ascii="Sylfaen" w:hAnsi="Sylfaen" w:cs="Sylfaen"/>
                <w:spacing w:val="-1"/>
              </w:rPr>
              <w:t>ი</w:t>
            </w:r>
            <w:r w:rsidRPr="000C72D2">
              <w:rPr>
                <w:rFonts w:ascii="Sylfaen" w:hAnsi="Sylfaen" w:cs="Sylfaen"/>
              </w:rPr>
              <w:t xml:space="preserve">ს </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ტ</w:t>
            </w:r>
            <w:r w:rsidRPr="000C72D2">
              <w:rPr>
                <w:rFonts w:ascii="Sylfaen" w:hAnsi="Sylfaen" w:cs="Sylfaen"/>
                <w:spacing w:val="1"/>
              </w:rPr>
              <w:t>ენ</w:t>
            </w:r>
            <w:r w:rsidRPr="000C72D2">
              <w:rPr>
                <w:rFonts w:ascii="Sylfaen" w:hAnsi="Sylfaen" w:cs="Sylfaen"/>
                <w:spacing w:val="-2"/>
              </w:rPr>
              <w:t>დ</w:t>
            </w: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ო </w:t>
            </w:r>
            <w:r w:rsidRPr="000C72D2">
              <w:rPr>
                <w:rFonts w:ascii="Sylfaen" w:hAnsi="Sylfaen" w:cs="Sylfaen"/>
                <w:spacing w:val="-1"/>
              </w:rPr>
              <w:t>წი</w:t>
            </w:r>
            <w:r w:rsidRPr="000C72D2">
              <w:rPr>
                <w:rFonts w:ascii="Sylfaen" w:hAnsi="Sylfaen" w:cs="Sylfaen"/>
                <w:spacing w:val="1"/>
              </w:rPr>
              <w:t>ნ</w:t>
            </w:r>
            <w:r w:rsidRPr="000C72D2">
              <w:rPr>
                <w:rFonts w:ascii="Sylfaen" w:hAnsi="Sylfaen" w:cs="Sylfaen"/>
              </w:rPr>
              <w:t>ადა</w:t>
            </w:r>
            <w:r w:rsidRPr="000C72D2">
              <w:rPr>
                <w:rFonts w:ascii="Sylfaen" w:hAnsi="Sylfaen" w:cs="Sylfaen"/>
                <w:spacing w:val="-2"/>
              </w:rPr>
              <w:t>დ</w:t>
            </w:r>
            <w:r w:rsidRPr="000C72D2">
              <w:rPr>
                <w:rFonts w:ascii="Sylfaen" w:hAnsi="Sylfaen" w:cs="Sylfaen"/>
                <w:spacing w:val="1"/>
              </w:rPr>
              <w:t>ე</w:t>
            </w:r>
            <w:r w:rsidRPr="000C72D2">
              <w:rPr>
                <w:rFonts w:ascii="Sylfaen" w:hAnsi="Sylfaen" w:cs="Sylfaen"/>
                <w:spacing w:val="-1"/>
              </w:rPr>
              <w:t>ბი</w:t>
            </w:r>
            <w:r w:rsidRPr="000C72D2">
              <w:rPr>
                <w:rFonts w:ascii="Sylfaen" w:hAnsi="Sylfaen" w:cs="Sylfaen"/>
              </w:rPr>
              <w:t>თ გათვ</w:t>
            </w:r>
            <w:r w:rsidRPr="000C72D2">
              <w:rPr>
                <w:rFonts w:ascii="Sylfaen" w:hAnsi="Sylfaen" w:cs="Sylfaen"/>
                <w:spacing w:val="-1"/>
              </w:rPr>
              <w:t>ა</w:t>
            </w:r>
            <w:r w:rsidRPr="000C72D2">
              <w:rPr>
                <w:rFonts w:ascii="Sylfaen" w:hAnsi="Sylfaen" w:cs="Sylfaen"/>
              </w:rPr>
              <w:t>ლ</w:t>
            </w:r>
            <w:r w:rsidRPr="000C72D2">
              <w:rPr>
                <w:rFonts w:ascii="Sylfaen" w:hAnsi="Sylfaen" w:cs="Sylfaen"/>
                <w:spacing w:val="-1"/>
              </w:rPr>
              <w:t>ისწი</w:t>
            </w:r>
            <w:r w:rsidRPr="000C72D2">
              <w:rPr>
                <w:rFonts w:ascii="Sylfaen" w:hAnsi="Sylfaen" w:cs="Sylfaen"/>
                <w:spacing w:val="1"/>
              </w:rPr>
              <w:t>ნე</w:t>
            </w:r>
            <w:r w:rsidRPr="000C72D2">
              <w:rPr>
                <w:rFonts w:ascii="Sylfaen" w:hAnsi="Sylfaen" w:cs="Sylfaen"/>
                <w:spacing w:val="-1"/>
              </w:rPr>
              <w:t>ბ</w:t>
            </w:r>
            <w:r w:rsidRPr="000C72D2">
              <w:rPr>
                <w:rFonts w:ascii="Sylfaen" w:hAnsi="Sylfaen" w:cs="Sylfaen"/>
                <w:spacing w:val="-2"/>
              </w:rPr>
              <w:t>უ</w:t>
            </w:r>
            <w:r w:rsidRPr="000C72D2">
              <w:rPr>
                <w:rFonts w:ascii="Sylfaen" w:hAnsi="Sylfaen" w:cs="Sylfaen"/>
              </w:rPr>
              <w:t>ლი გა</w:t>
            </w:r>
            <w:r w:rsidRPr="000C72D2">
              <w:rPr>
                <w:rFonts w:ascii="Sylfaen" w:hAnsi="Sylfaen" w:cs="Sylfaen"/>
                <w:spacing w:val="-2"/>
              </w:rPr>
              <w:t>მ</w:t>
            </w:r>
            <w:r w:rsidRPr="000C72D2">
              <w:rPr>
                <w:rFonts w:ascii="Sylfaen" w:hAnsi="Sylfaen" w:cs="Sylfaen"/>
              </w:rPr>
              <w:t>ო</w:t>
            </w:r>
            <w:r w:rsidRPr="000C72D2">
              <w:rPr>
                <w:rFonts w:ascii="Sylfaen" w:hAnsi="Sylfaen" w:cs="Sylfaen"/>
                <w:spacing w:val="1"/>
              </w:rPr>
              <w:t>ნ</w:t>
            </w:r>
            <w:r w:rsidRPr="000C72D2">
              <w:rPr>
                <w:rFonts w:ascii="Sylfaen" w:hAnsi="Sylfaen" w:cs="Sylfaen"/>
              </w:rPr>
              <w:t>ა</w:t>
            </w:r>
            <w:r w:rsidRPr="000C72D2">
              <w:rPr>
                <w:rFonts w:ascii="Sylfaen" w:hAnsi="Sylfaen" w:cs="Sylfaen"/>
                <w:spacing w:val="-1"/>
              </w:rPr>
              <w:t>კ</w:t>
            </w:r>
            <w:r w:rsidRPr="000C72D2">
              <w:rPr>
                <w:rFonts w:ascii="Sylfaen" w:hAnsi="Sylfaen" w:cs="Sylfaen"/>
              </w:rPr>
              <w:t>ლ</w:t>
            </w:r>
            <w:r w:rsidRPr="000C72D2">
              <w:rPr>
                <w:rFonts w:ascii="Sylfaen" w:hAnsi="Sylfaen" w:cs="Sylfaen"/>
                <w:spacing w:val="-1"/>
              </w:rPr>
              <w:t>ის</w:t>
            </w:r>
            <w:r w:rsidRPr="000C72D2">
              <w:rPr>
                <w:rFonts w:ascii="Sylfaen" w:hAnsi="Sylfaen" w:cs="Sylfaen"/>
                <w:spacing w:val="1"/>
              </w:rPr>
              <w:t>ე</w:t>
            </w:r>
            <w:r w:rsidRPr="000C72D2">
              <w:rPr>
                <w:rFonts w:ascii="Sylfaen" w:hAnsi="Sylfaen" w:cs="Sylfaen"/>
                <w:spacing w:val="-1"/>
              </w:rPr>
              <w:t>ბის</w:t>
            </w:r>
            <w:r w:rsidRPr="000C72D2">
              <w:rPr>
                <w:rFonts w:ascii="Sylfaen" w:hAnsi="Sylfaen" w:cs="Sylfaen"/>
              </w:rPr>
              <w:t>ა</w:t>
            </w:r>
          </w:p>
        </w:tc>
      </w:tr>
      <w:tr w:rsidR="006A6627" w:rsidRPr="000C72D2">
        <w:trPr>
          <w:trHeight w:hRule="exact" w:val="626"/>
        </w:trPr>
        <w:tc>
          <w:tcPr>
            <w:tcW w:w="10217" w:type="dxa"/>
            <w:gridSpan w:val="5"/>
            <w:tcBorders>
              <w:top w:val="nil"/>
              <w:left w:val="single" w:sz="4" w:space="0" w:color="000000"/>
              <w:bottom w:val="nil"/>
              <w:right w:val="single" w:sz="4" w:space="0" w:color="000000"/>
            </w:tcBorders>
          </w:tcPr>
          <w:p w:rsidR="006A6627" w:rsidRPr="000C72D2" w:rsidRDefault="006A6627" w:rsidP="00A710AA">
            <w:pPr>
              <w:widowControl w:val="0"/>
              <w:autoSpaceDE w:val="0"/>
              <w:autoSpaceDN w:val="0"/>
              <w:adjustRightInd w:val="0"/>
              <w:spacing w:before="9" w:after="0" w:line="240" w:lineRule="auto"/>
              <w:ind w:left="102"/>
              <w:rPr>
                <w:rFonts w:ascii="Times New Roman" w:hAnsi="Times New Roman"/>
              </w:rPr>
            </w:pPr>
            <w:r w:rsidRPr="000C72D2">
              <w:rPr>
                <w:rFonts w:ascii="Sylfaen" w:hAnsi="Sylfaen" w:cs="Sylfaen"/>
              </w:rPr>
              <w:t>6.</w:t>
            </w:r>
            <w:r w:rsidRPr="000C72D2">
              <w:rPr>
                <w:rFonts w:ascii="Sylfaen" w:hAnsi="Sylfaen" w:cs="Sylfaen"/>
                <w:spacing w:val="1"/>
              </w:rPr>
              <w:t xml:space="preserve"> </w:t>
            </w:r>
            <w:r w:rsidRPr="000C72D2">
              <w:rPr>
                <w:rFonts w:ascii="Sylfaen" w:hAnsi="Sylfaen" w:cs="Sylfaen"/>
                <w:b/>
                <w:spacing w:val="-1"/>
              </w:rPr>
              <w:t>მ</w:t>
            </w:r>
            <w:r w:rsidRPr="000C72D2">
              <w:rPr>
                <w:rFonts w:ascii="Sylfaen" w:hAnsi="Sylfaen" w:cs="Sylfaen"/>
                <w:b/>
              </w:rPr>
              <w:t>ულტ</w:t>
            </w:r>
            <w:r w:rsidRPr="000C72D2">
              <w:rPr>
                <w:rFonts w:ascii="Sylfaen" w:hAnsi="Sylfaen" w:cs="Sylfaen"/>
                <w:b/>
                <w:spacing w:val="-1"/>
              </w:rPr>
              <w:t>იმ</w:t>
            </w:r>
            <w:r w:rsidRPr="000C72D2">
              <w:rPr>
                <w:rFonts w:ascii="Sylfaen" w:hAnsi="Sylfaen" w:cs="Sylfaen"/>
                <w:b/>
                <w:spacing w:val="1"/>
              </w:rPr>
              <w:t>ე</w:t>
            </w:r>
            <w:r w:rsidRPr="000C72D2">
              <w:rPr>
                <w:rFonts w:ascii="Sylfaen" w:hAnsi="Sylfaen" w:cs="Sylfaen"/>
                <w:b/>
              </w:rPr>
              <w:t>დი</w:t>
            </w:r>
            <w:r w:rsidRPr="000C72D2">
              <w:rPr>
                <w:rFonts w:ascii="Sylfaen" w:hAnsi="Sylfaen" w:cs="Sylfaen"/>
                <w:b/>
                <w:spacing w:val="-1"/>
              </w:rPr>
              <w:t>ი</w:t>
            </w:r>
            <w:r w:rsidRPr="000C72D2">
              <w:rPr>
                <w:rFonts w:ascii="Sylfaen" w:hAnsi="Sylfaen" w:cs="Sylfaen"/>
                <w:b/>
              </w:rPr>
              <w:t>ს</w:t>
            </w:r>
            <w:r w:rsidRPr="000C72D2">
              <w:rPr>
                <w:rFonts w:ascii="Sylfaen" w:hAnsi="Sylfaen" w:cs="Sylfaen"/>
                <w:b/>
                <w:spacing w:val="-1"/>
              </w:rPr>
              <w:t xml:space="preserve"> ტ</w:t>
            </w:r>
            <w:r w:rsidRPr="000C72D2">
              <w:rPr>
                <w:rFonts w:ascii="Sylfaen" w:hAnsi="Sylfaen" w:cs="Sylfaen"/>
                <w:b/>
              </w:rPr>
              <w:t>არიფ</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ი</w:t>
            </w: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6.1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G</w:t>
            </w:r>
            <w:r w:rsidRPr="000C72D2">
              <w:rPr>
                <w:rFonts w:ascii="Sylfaen" w:hAnsi="Sylfaen" w:cs="Sylfaen"/>
                <w:spacing w:val="-1"/>
              </w:rPr>
              <w:t>P</w:t>
            </w:r>
            <w:r w:rsidRPr="000C72D2">
              <w:rPr>
                <w:rFonts w:ascii="Sylfaen" w:hAnsi="Sylfaen" w:cs="Sylfaen"/>
              </w:rPr>
              <w:t>R</w:t>
            </w:r>
            <w:r w:rsidRPr="000C72D2">
              <w:rPr>
                <w:rFonts w:ascii="Sylfaen" w:hAnsi="Sylfaen" w:cs="Sylfaen"/>
                <w:spacing w:val="-1"/>
              </w:rPr>
              <w:t>S</w:t>
            </w:r>
            <w:r w:rsidRPr="000C72D2">
              <w:rPr>
                <w:rFonts w:ascii="Sylfaen" w:hAnsi="Sylfaen" w:cs="Sylfaen"/>
              </w:rPr>
              <w:t>-</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w:t>
            </w:r>
            <w:r w:rsidRPr="000C72D2">
              <w:rPr>
                <w:rFonts w:ascii="Sylfaen" w:hAnsi="Sylfaen" w:cs="Sylfaen"/>
              </w:rPr>
              <w:t>აქ</w:t>
            </w:r>
            <w:r w:rsidRPr="000C72D2">
              <w:rPr>
                <w:rFonts w:ascii="Sylfaen" w:hAnsi="Sylfaen" w:cs="Sylfaen"/>
                <w:spacing w:val="-1"/>
              </w:rPr>
              <w:t>ტი</w:t>
            </w:r>
            <w:r w:rsidRPr="000C72D2">
              <w:rPr>
                <w:rFonts w:ascii="Sylfaen" w:hAnsi="Sylfaen" w:cs="Sylfaen"/>
              </w:rPr>
              <w:t>ვ</w:t>
            </w:r>
            <w:r w:rsidRPr="000C72D2">
              <w:rPr>
                <w:rFonts w:ascii="Sylfaen" w:hAnsi="Sylfaen" w:cs="Sylfaen"/>
                <w:spacing w:val="-1"/>
              </w:rPr>
              <w:t>ა</w:t>
            </w:r>
            <w:r w:rsidRPr="000C72D2">
              <w:rPr>
                <w:rFonts w:ascii="Sylfaen" w:hAnsi="Sylfaen" w:cs="Sylfaen"/>
              </w:rPr>
              <w:t>ცია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6.2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G</w:t>
            </w:r>
            <w:r w:rsidRPr="000C72D2">
              <w:rPr>
                <w:rFonts w:ascii="Sylfaen" w:hAnsi="Sylfaen" w:cs="Sylfaen"/>
                <w:spacing w:val="-1"/>
              </w:rPr>
              <w:t>P</w:t>
            </w:r>
            <w:r w:rsidRPr="000C72D2">
              <w:rPr>
                <w:rFonts w:ascii="Sylfaen" w:hAnsi="Sylfaen" w:cs="Sylfaen"/>
              </w:rPr>
              <w:t>RS</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MB</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0.2</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6.3</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MMS</w:t>
            </w:r>
            <w:r w:rsidRPr="000C72D2">
              <w:rPr>
                <w:rFonts w:ascii="Sylfaen" w:hAnsi="Sylfaen" w:cs="Sylfaen"/>
                <w:spacing w:val="-1"/>
              </w:rPr>
              <w:t xml:space="preserve"> ს</w:t>
            </w:r>
            <w:r w:rsidRPr="000C72D2">
              <w:rPr>
                <w:rFonts w:ascii="Sylfaen" w:hAnsi="Sylfaen" w:cs="Sylfaen"/>
                <w:spacing w:val="1"/>
              </w:rPr>
              <w:t>ე</w:t>
            </w:r>
            <w:r w:rsidRPr="000C72D2">
              <w:rPr>
                <w:rFonts w:ascii="Sylfaen" w:hAnsi="Sylfaen" w:cs="Sylfaen"/>
              </w:rPr>
              <w:t>რვ</w:t>
            </w:r>
            <w:r w:rsidRPr="000C72D2">
              <w:rPr>
                <w:rFonts w:ascii="Sylfaen" w:hAnsi="Sylfaen" w:cs="Sylfaen"/>
                <w:spacing w:val="-1"/>
              </w:rPr>
              <w:t>ისი</w:t>
            </w:r>
            <w:r w:rsidRPr="000C72D2">
              <w:rPr>
                <w:rFonts w:ascii="Sylfaen" w:hAnsi="Sylfaen" w:cs="Sylfaen"/>
              </w:rPr>
              <w:t>ს აქ</w:t>
            </w:r>
            <w:r w:rsidRPr="000C72D2">
              <w:rPr>
                <w:rFonts w:ascii="Sylfaen" w:hAnsi="Sylfaen" w:cs="Sylfaen"/>
                <w:spacing w:val="-1"/>
              </w:rPr>
              <w:t>ტი</w:t>
            </w:r>
            <w:r w:rsidRPr="000C72D2">
              <w:rPr>
                <w:rFonts w:ascii="Sylfaen" w:hAnsi="Sylfaen" w:cs="Sylfaen"/>
              </w:rPr>
              <w:t>ვ</w:t>
            </w:r>
            <w:r w:rsidRPr="000C72D2">
              <w:rPr>
                <w:rFonts w:ascii="Sylfaen" w:hAnsi="Sylfaen" w:cs="Sylfaen"/>
                <w:spacing w:val="-1"/>
              </w:rPr>
              <w:t>ა</w:t>
            </w:r>
            <w:r w:rsidRPr="000C72D2">
              <w:rPr>
                <w:rFonts w:ascii="Sylfaen" w:hAnsi="Sylfaen" w:cs="Sylfaen"/>
                <w:spacing w:val="-2"/>
              </w:rPr>
              <w:t>ც</w:t>
            </w:r>
            <w:r w:rsidRPr="000C72D2">
              <w:rPr>
                <w:rFonts w:ascii="Sylfaen" w:hAnsi="Sylfaen" w:cs="Sylfaen"/>
                <w:spacing w:val="-1"/>
              </w:rPr>
              <w:t>ი</w:t>
            </w:r>
            <w:r w:rsidRPr="000C72D2">
              <w:rPr>
                <w:rFonts w:ascii="Sylfaen" w:hAnsi="Sylfaen" w:cs="Sylfaen"/>
              </w:rPr>
              <w:t>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879"/>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6.4</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MM</w:t>
            </w:r>
            <w:r w:rsidRPr="000C72D2">
              <w:rPr>
                <w:rFonts w:ascii="Sylfaen" w:hAnsi="Sylfaen" w:cs="Sylfaen"/>
                <w:spacing w:val="-1"/>
              </w:rPr>
              <w:t>S</w:t>
            </w:r>
            <w:r w:rsidRPr="000C72D2">
              <w:rPr>
                <w:rFonts w:ascii="Sylfaen" w:hAnsi="Sylfaen" w:cs="Sylfaen"/>
              </w:rPr>
              <w:t>-</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54"/>
              </w:rPr>
              <w:t xml:space="preserve"> </w:t>
            </w:r>
            <w:r w:rsidRPr="000C72D2">
              <w:rPr>
                <w:rFonts w:ascii="Sylfaen" w:hAnsi="Sylfaen" w:cs="Sylfaen"/>
              </w:rPr>
              <w:t>გზა</w:t>
            </w:r>
            <w:r w:rsidRPr="000C72D2">
              <w:rPr>
                <w:rFonts w:ascii="Sylfaen" w:hAnsi="Sylfaen" w:cs="Sylfaen"/>
                <w:spacing w:val="-1"/>
              </w:rPr>
              <w:t>ვ</w:t>
            </w:r>
            <w:r w:rsidRPr="000C72D2">
              <w:rPr>
                <w:rFonts w:ascii="Sylfaen" w:hAnsi="Sylfaen" w:cs="Sylfaen"/>
                <w:spacing w:val="1"/>
              </w:rPr>
              <w:t>ნ</w:t>
            </w:r>
            <w:r w:rsidRPr="000C72D2">
              <w:rPr>
                <w:rFonts w:ascii="Sylfaen" w:hAnsi="Sylfaen" w:cs="Sylfaen"/>
                <w:spacing w:val="-1"/>
              </w:rPr>
              <w:t>ი</w:t>
            </w:r>
            <w:r w:rsidRPr="000C72D2">
              <w:rPr>
                <w:rFonts w:ascii="Sylfaen" w:hAnsi="Sylfaen" w:cs="Sylfaen"/>
              </w:rPr>
              <w:t>ლი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ind w:left="100" w:right="371"/>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გზა</w:t>
            </w:r>
            <w:r w:rsidRPr="000C72D2">
              <w:rPr>
                <w:rFonts w:ascii="Sylfaen" w:hAnsi="Sylfaen" w:cs="Sylfaen"/>
                <w:spacing w:val="-1"/>
              </w:rPr>
              <w:t>ვ</w:t>
            </w:r>
            <w:r w:rsidRPr="000C72D2">
              <w:rPr>
                <w:rFonts w:ascii="Sylfaen" w:hAnsi="Sylfaen" w:cs="Sylfaen"/>
                <w:spacing w:val="1"/>
              </w:rPr>
              <w:t>ნ</w:t>
            </w:r>
            <w:r w:rsidRPr="000C72D2">
              <w:rPr>
                <w:rFonts w:ascii="Sylfaen" w:hAnsi="Sylfaen" w:cs="Sylfaen"/>
                <w:spacing w:val="-1"/>
              </w:rPr>
              <w:t>ი</w:t>
            </w:r>
            <w:r w:rsidRPr="000C72D2">
              <w:rPr>
                <w:rFonts w:ascii="Sylfaen" w:hAnsi="Sylfaen" w:cs="Sylfaen"/>
              </w:rPr>
              <w:t>ლი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0.05</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876"/>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6.5</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8" w:lineRule="auto"/>
              <w:ind w:left="102" w:right="1393"/>
              <w:rPr>
                <w:rFonts w:ascii="Times New Roman" w:hAnsi="Times New Roman"/>
              </w:rPr>
            </w:pPr>
            <w:r w:rsidRPr="000C72D2">
              <w:rPr>
                <w:rFonts w:ascii="Sylfaen" w:hAnsi="Sylfaen" w:cs="Sylfaen"/>
              </w:rPr>
              <w:t>MM</w:t>
            </w:r>
            <w:r w:rsidRPr="000C72D2">
              <w:rPr>
                <w:rFonts w:ascii="Sylfaen" w:hAnsi="Sylfaen" w:cs="Sylfaen"/>
                <w:spacing w:val="-1"/>
              </w:rPr>
              <w:t>S</w:t>
            </w:r>
            <w:r w:rsidRPr="000C72D2">
              <w:rPr>
                <w:rFonts w:ascii="Sylfaen" w:hAnsi="Sylfaen" w:cs="Sylfaen"/>
              </w:rPr>
              <w:t>-</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54"/>
              </w:rPr>
              <w:t xml:space="preserve"> </w:t>
            </w:r>
            <w:r w:rsidRPr="000C72D2">
              <w:rPr>
                <w:rFonts w:ascii="Sylfaen" w:hAnsi="Sylfaen" w:cs="Sylfaen"/>
              </w:rPr>
              <w:t>გზა</w:t>
            </w:r>
            <w:r w:rsidRPr="000C72D2">
              <w:rPr>
                <w:rFonts w:ascii="Sylfaen" w:hAnsi="Sylfaen" w:cs="Sylfaen"/>
                <w:spacing w:val="-1"/>
              </w:rPr>
              <w:t>ვ</w:t>
            </w:r>
            <w:r w:rsidRPr="000C72D2">
              <w:rPr>
                <w:rFonts w:ascii="Sylfaen" w:hAnsi="Sylfaen" w:cs="Sylfaen"/>
                <w:spacing w:val="1"/>
              </w:rPr>
              <w:t>ნ</w:t>
            </w:r>
            <w:r w:rsidRPr="000C72D2">
              <w:rPr>
                <w:rFonts w:ascii="Sylfaen" w:hAnsi="Sylfaen" w:cs="Sylfaen"/>
                <w:spacing w:val="-1"/>
              </w:rPr>
              <w:t>ი</w:t>
            </w:r>
            <w:r w:rsidRPr="000C72D2">
              <w:rPr>
                <w:rFonts w:ascii="Sylfaen" w:hAnsi="Sylfaen" w:cs="Sylfaen"/>
              </w:rPr>
              <w:t xml:space="preserve">ლი </w:t>
            </w:r>
            <w:r w:rsidRPr="000C72D2">
              <w:rPr>
                <w:rFonts w:ascii="Sylfaen" w:hAnsi="Sylfaen" w:cs="Sylfaen"/>
                <w:spacing w:val="-1"/>
              </w:rPr>
              <w:t>ს</w:t>
            </w:r>
            <w:r w:rsidRPr="000C72D2">
              <w:rPr>
                <w:rFonts w:ascii="Sylfaen" w:hAnsi="Sylfaen" w:cs="Sylfaen"/>
              </w:rPr>
              <w:t>აზღ</w:t>
            </w:r>
            <w:r w:rsidRPr="000C72D2">
              <w:rPr>
                <w:rFonts w:ascii="Sylfaen" w:hAnsi="Sylfaen" w:cs="Sylfaen"/>
                <w:spacing w:val="-1"/>
              </w:rPr>
              <w:t>ვ</w:t>
            </w:r>
            <w:r w:rsidRPr="000C72D2">
              <w:rPr>
                <w:rFonts w:ascii="Sylfaen" w:hAnsi="Sylfaen" w:cs="Sylfaen"/>
              </w:rPr>
              <w:t>არგა</w:t>
            </w:r>
            <w:r w:rsidRPr="000C72D2">
              <w:rPr>
                <w:rFonts w:ascii="Sylfaen" w:hAnsi="Sylfaen" w:cs="Sylfaen"/>
                <w:spacing w:val="-2"/>
              </w:rPr>
              <w:t>რ</w:t>
            </w:r>
            <w:r w:rsidRPr="000C72D2">
              <w:rPr>
                <w:rFonts w:ascii="Sylfaen" w:hAnsi="Sylfaen" w:cs="Sylfaen"/>
                <w:spacing w:val="1"/>
              </w:rPr>
              <w:t>ე</w:t>
            </w:r>
            <w:r w:rsidRPr="000C72D2">
              <w:rPr>
                <w:rFonts w:ascii="Sylfaen" w:hAnsi="Sylfaen" w:cs="Sylfaen"/>
              </w:rPr>
              <w:t>თ</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8" w:lineRule="auto"/>
              <w:ind w:left="100" w:right="371"/>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გზა</w:t>
            </w:r>
            <w:r w:rsidRPr="000C72D2">
              <w:rPr>
                <w:rFonts w:ascii="Sylfaen" w:hAnsi="Sylfaen" w:cs="Sylfaen"/>
                <w:spacing w:val="-1"/>
              </w:rPr>
              <w:t>ვ</w:t>
            </w:r>
            <w:r w:rsidRPr="000C72D2">
              <w:rPr>
                <w:rFonts w:ascii="Sylfaen" w:hAnsi="Sylfaen" w:cs="Sylfaen"/>
                <w:spacing w:val="1"/>
              </w:rPr>
              <w:t>ნ</w:t>
            </w:r>
            <w:r w:rsidRPr="000C72D2">
              <w:rPr>
                <w:rFonts w:ascii="Sylfaen" w:hAnsi="Sylfaen" w:cs="Sylfaen"/>
                <w:spacing w:val="-1"/>
              </w:rPr>
              <w:t>ი</w:t>
            </w:r>
            <w:r w:rsidRPr="000C72D2">
              <w:rPr>
                <w:rFonts w:ascii="Sylfaen" w:hAnsi="Sylfaen" w:cs="Sylfaen"/>
              </w:rPr>
              <w:t>ლი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1</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1210"/>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6.6</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7" w:lineRule="auto"/>
              <w:ind w:left="102" w:right="416"/>
              <w:rPr>
                <w:rFonts w:ascii="Times New Roman" w:hAnsi="Times New Roman"/>
              </w:rPr>
            </w:pPr>
            <w:r w:rsidRPr="000C72D2">
              <w:rPr>
                <w:rFonts w:ascii="Sylfaen" w:hAnsi="Sylfaen" w:cs="Sylfaen"/>
              </w:rPr>
              <w:t>ვ</w:t>
            </w:r>
            <w:r w:rsidRPr="000C72D2">
              <w:rPr>
                <w:rFonts w:ascii="Sylfaen" w:hAnsi="Sylfaen" w:cs="Sylfaen"/>
                <w:spacing w:val="-2"/>
              </w:rPr>
              <w:t>ი</w:t>
            </w:r>
            <w:r w:rsidRPr="000C72D2">
              <w:rPr>
                <w:rFonts w:ascii="Sylfaen" w:hAnsi="Sylfaen" w:cs="Sylfaen"/>
              </w:rPr>
              <w:t>დ</w:t>
            </w:r>
            <w:r w:rsidRPr="000C72D2">
              <w:rPr>
                <w:rFonts w:ascii="Sylfaen" w:hAnsi="Sylfaen" w:cs="Sylfaen"/>
                <w:spacing w:val="2"/>
              </w:rPr>
              <w:t>ე</w:t>
            </w:r>
            <w:r w:rsidRPr="000C72D2">
              <w:rPr>
                <w:rFonts w:ascii="Sylfaen" w:hAnsi="Sylfaen" w:cs="Sylfaen"/>
                <w:spacing w:val="-2"/>
              </w:rPr>
              <w:t>ო</w:t>
            </w:r>
            <w:r w:rsidRPr="000C72D2">
              <w:rPr>
                <w:rFonts w:ascii="Sylfaen" w:hAnsi="Sylfaen" w:cs="Sylfaen"/>
              </w:rPr>
              <w:t>ზარი</w:t>
            </w:r>
            <w:r w:rsidRPr="000C72D2">
              <w:rPr>
                <w:rFonts w:ascii="Sylfaen" w:hAnsi="Sylfaen" w:cs="Sylfaen"/>
                <w:spacing w:val="-1"/>
              </w:rPr>
              <w:t>ს</w:t>
            </w:r>
            <w:r w:rsidRPr="000C72D2">
              <w:rPr>
                <w:rFonts w:ascii="Sylfaen" w:hAnsi="Sylfaen" w:cs="Sylfaen"/>
              </w:rPr>
              <w:t xml:space="preserve">ა </w:t>
            </w:r>
            <w:r w:rsidRPr="000C72D2">
              <w:rPr>
                <w:rFonts w:ascii="Sylfaen" w:hAnsi="Sylfaen" w:cs="Sylfaen"/>
                <w:spacing w:val="1"/>
              </w:rPr>
              <w:t>დ</w:t>
            </w:r>
            <w:r w:rsidRPr="000C72D2">
              <w:rPr>
                <w:rFonts w:ascii="Sylfaen" w:hAnsi="Sylfaen" w:cs="Sylfaen"/>
              </w:rPr>
              <w:t xml:space="preserve">ა </w:t>
            </w:r>
            <w:r w:rsidRPr="000C72D2">
              <w:rPr>
                <w:rFonts w:ascii="Sylfaen" w:hAnsi="Sylfaen" w:cs="Sylfaen"/>
                <w:spacing w:val="-1"/>
              </w:rPr>
              <w:t>მ</w:t>
            </w:r>
            <w:r w:rsidRPr="000C72D2">
              <w:rPr>
                <w:rFonts w:ascii="Sylfaen" w:hAnsi="Sylfaen" w:cs="Sylfaen"/>
              </w:rPr>
              <w:t>ობ</w:t>
            </w:r>
            <w:r w:rsidRPr="000C72D2">
              <w:rPr>
                <w:rFonts w:ascii="Sylfaen" w:hAnsi="Sylfaen" w:cs="Sylfaen"/>
                <w:spacing w:val="-4"/>
              </w:rPr>
              <w:t>ი</w:t>
            </w:r>
            <w:r w:rsidRPr="000C72D2">
              <w:rPr>
                <w:rFonts w:ascii="Sylfaen" w:hAnsi="Sylfaen" w:cs="Sylfaen"/>
              </w:rPr>
              <w:t>ლუ</w:t>
            </w:r>
            <w:r w:rsidRPr="000C72D2">
              <w:rPr>
                <w:rFonts w:ascii="Sylfaen" w:hAnsi="Sylfaen" w:cs="Sylfaen"/>
                <w:spacing w:val="1"/>
              </w:rPr>
              <w:t>რ</w:t>
            </w:r>
            <w:r w:rsidRPr="000C72D2">
              <w:rPr>
                <w:rFonts w:ascii="Sylfaen" w:hAnsi="Sylfaen" w:cs="Sylfaen"/>
              </w:rPr>
              <w:t xml:space="preserve">ი </w:t>
            </w:r>
            <w:r w:rsidRPr="000C72D2">
              <w:rPr>
                <w:rFonts w:ascii="Sylfaen" w:hAnsi="Sylfaen" w:cs="Sylfaen"/>
                <w:spacing w:val="-1"/>
              </w:rPr>
              <w:t>ტ</w:t>
            </w:r>
            <w:r w:rsidRPr="000C72D2">
              <w:rPr>
                <w:rFonts w:ascii="Sylfaen" w:hAnsi="Sylfaen" w:cs="Sylfaen"/>
                <w:spacing w:val="1"/>
              </w:rPr>
              <w:t>ე</w:t>
            </w:r>
            <w:r w:rsidRPr="000C72D2">
              <w:rPr>
                <w:rFonts w:ascii="Sylfaen" w:hAnsi="Sylfaen" w:cs="Sylfaen"/>
              </w:rPr>
              <w:t>ლ</w:t>
            </w:r>
            <w:r w:rsidRPr="000C72D2">
              <w:rPr>
                <w:rFonts w:ascii="Sylfaen" w:hAnsi="Sylfaen" w:cs="Sylfaen"/>
                <w:spacing w:val="1"/>
              </w:rPr>
              <w:t>ე</w:t>
            </w:r>
            <w:r w:rsidRPr="000C72D2">
              <w:rPr>
                <w:rFonts w:ascii="Sylfaen" w:hAnsi="Sylfaen" w:cs="Sylfaen"/>
              </w:rPr>
              <w:t>ვ</w:t>
            </w:r>
            <w:r w:rsidRPr="000C72D2">
              <w:rPr>
                <w:rFonts w:ascii="Sylfaen" w:hAnsi="Sylfaen" w:cs="Sylfaen"/>
                <w:spacing w:val="-2"/>
              </w:rPr>
              <w:t>ი</w:t>
            </w:r>
            <w:r w:rsidRPr="000C72D2">
              <w:rPr>
                <w:rFonts w:ascii="Sylfaen" w:hAnsi="Sylfaen" w:cs="Sylfaen"/>
              </w:rPr>
              <w:t>ზი</w:t>
            </w:r>
            <w:r w:rsidRPr="000C72D2">
              <w:rPr>
                <w:rFonts w:ascii="Sylfaen" w:hAnsi="Sylfaen" w:cs="Sylfaen"/>
                <w:spacing w:val="-1"/>
              </w:rPr>
              <w:t>ი</w:t>
            </w:r>
            <w:r w:rsidRPr="000C72D2">
              <w:rPr>
                <w:rFonts w:ascii="Sylfaen" w:hAnsi="Sylfaen" w:cs="Sylfaen"/>
              </w:rPr>
              <w:t xml:space="preserve">ს </w:t>
            </w:r>
            <w:r w:rsidRPr="000C72D2">
              <w:rPr>
                <w:rFonts w:ascii="Sylfaen" w:hAnsi="Sylfaen" w:cs="Sylfaen"/>
                <w:spacing w:val="-1"/>
              </w:rPr>
              <w:t>სე</w:t>
            </w:r>
            <w:r w:rsidRPr="000C72D2">
              <w:rPr>
                <w:rFonts w:ascii="Sylfaen" w:hAnsi="Sylfaen" w:cs="Sylfaen"/>
              </w:rPr>
              <w:t>რვ</w:t>
            </w:r>
            <w:r w:rsidRPr="000C72D2">
              <w:rPr>
                <w:rFonts w:ascii="Sylfaen" w:hAnsi="Sylfaen" w:cs="Sylfaen"/>
                <w:spacing w:val="-1"/>
              </w:rPr>
              <w:t>ისი</w:t>
            </w:r>
            <w:r w:rsidRPr="000C72D2">
              <w:rPr>
                <w:rFonts w:ascii="Sylfaen" w:hAnsi="Sylfaen" w:cs="Sylfaen"/>
              </w:rPr>
              <w:t>ს აქ</w:t>
            </w:r>
            <w:r w:rsidRPr="000C72D2">
              <w:rPr>
                <w:rFonts w:ascii="Sylfaen" w:hAnsi="Sylfaen" w:cs="Sylfaen"/>
                <w:spacing w:val="-1"/>
              </w:rPr>
              <w:t>ტი</w:t>
            </w:r>
            <w:r w:rsidRPr="000C72D2">
              <w:rPr>
                <w:rFonts w:ascii="Sylfaen" w:hAnsi="Sylfaen" w:cs="Sylfaen"/>
              </w:rPr>
              <w:t>ვ</w:t>
            </w:r>
            <w:r w:rsidRPr="000C72D2">
              <w:rPr>
                <w:rFonts w:ascii="Sylfaen" w:hAnsi="Sylfaen" w:cs="Sylfaen"/>
                <w:spacing w:val="-1"/>
              </w:rPr>
              <w:t>ა</w:t>
            </w:r>
            <w:r w:rsidRPr="000C72D2">
              <w:rPr>
                <w:rFonts w:ascii="Sylfaen" w:hAnsi="Sylfaen" w:cs="Sylfaen"/>
              </w:rPr>
              <w:t>ცია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9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6.7</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ვ</w:t>
            </w:r>
            <w:r w:rsidRPr="000C72D2">
              <w:rPr>
                <w:rFonts w:ascii="Sylfaen" w:hAnsi="Sylfaen" w:cs="Sylfaen"/>
                <w:spacing w:val="-2"/>
              </w:rPr>
              <w:t>ი</w:t>
            </w:r>
            <w:r w:rsidRPr="000C72D2">
              <w:rPr>
                <w:rFonts w:ascii="Sylfaen" w:hAnsi="Sylfaen" w:cs="Sylfaen"/>
              </w:rPr>
              <w:t>დ</w:t>
            </w:r>
            <w:r w:rsidRPr="000C72D2">
              <w:rPr>
                <w:rFonts w:ascii="Sylfaen" w:hAnsi="Sylfaen" w:cs="Sylfaen"/>
                <w:spacing w:val="2"/>
              </w:rPr>
              <w:t>ე</w:t>
            </w:r>
            <w:r w:rsidRPr="000C72D2">
              <w:rPr>
                <w:rFonts w:ascii="Sylfaen" w:hAnsi="Sylfaen" w:cs="Sylfaen"/>
                <w:spacing w:val="-2"/>
              </w:rPr>
              <w:t>ო</w:t>
            </w:r>
            <w:r w:rsidRPr="000C72D2">
              <w:rPr>
                <w:rFonts w:ascii="Sylfaen" w:hAnsi="Sylfaen" w:cs="Sylfaen"/>
              </w:rPr>
              <w:t>ზარი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თი </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თ</w:t>
            </w:r>
            <w:r w:rsidRPr="000C72D2">
              <w:rPr>
                <w:rFonts w:ascii="Sylfaen" w:hAnsi="Sylfaen" w:cs="Sylfaen"/>
              </w:rPr>
              <w:t>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0.24</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3"/>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lastRenderedPageBreak/>
              <w:t>6.8</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spacing w:val="-1"/>
              </w:rPr>
              <w:t>მ</w:t>
            </w:r>
            <w:r w:rsidRPr="000C72D2">
              <w:rPr>
                <w:rFonts w:ascii="Sylfaen" w:hAnsi="Sylfaen" w:cs="Sylfaen"/>
              </w:rPr>
              <w:t>ობ</w:t>
            </w:r>
            <w:r w:rsidRPr="000C72D2">
              <w:rPr>
                <w:rFonts w:ascii="Sylfaen" w:hAnsi="Sylfaen" w:cs="Sylfaen"/>
                <w:spacing w:val="-1"/>
              </w:rPr>
              <w:t>ი</w:t>
            </w:r>
            <w:r w:rsidRPr="000C72D2">
              <w:rPr>
                <w:rFonts w:ascii="Sylfaen" w:hAnsi="Sylfaen" w:cs="Sylfaen"/>
              </w:rPr>
              <w:t>ლუ</w:t>
            </w:r>
            <w:r w:rsidRPr="000C72D2">
              <w:rPr>
                <w:rFonts w:ascii="Sylfaen" w:hAnsi="Sylfaen" w:cs="Sylfaen"/>
                <w:spacing w:val="1"/>
              </w:rPr>
              <w:t>რ</w:t>
            </w:r>
            <w:r w:rsidRPr="000C72D2">
              <w:rPr>
                <w:rFonts w:ascii="Sylfaen" w:hAnsi="Sylfaen" w:cs="Sylfaen"/>
              </w:rPr>
              <w:t xml:space="preserve">ი </w:t>
            </w:r>
            <w:r w:rsidRPr="000C72D2">
              <w:rPr>
                <w:rFonts w:ascii="Sylfaen" w:hAnsi="Sylfaen" w:cs="Sylfaen"/>
                <w:spacing w:val="-1"/>
              </w:rPr>
              <w:t>ტე</w:t>
            </w:r>
            <w:r w:rsidRPr="000C72D2">
              <w:rPr>
                <w:rFonts w:ascii="Sylfaen" w:hAnsi="Sylfaen" w:cs="Sylfaen"/>
              </w:rPr>
              <w:t>ლ</w:t>
            </w:r>
            <w:r w:rsidRPr="000C72D2">
              <w:rPr>
                <w:rFonts w:ascii="Sylfaen" w:hAnsi="Sylfaen" w:cs="Sylfaen"/>
                <w:spacing w:val="1"/>
              </w:rPr>
              <w:t>ე</w:t>
            </w:r>
            <w:r w:rsidRPr="000C72D2">
              <w:rPr>
                <w:rFonts w:ascii="Sylfaen" w:hAnsi="Sylfaen" w:cs="Sylfaen"/>
              </w:rPr>
              <w:t>ვ</w:t>
            </w:r>
            <w:r w:rsidRPr="000C72D2">
              <w:rPr>
                <w:rFonts w:ascii="Sylfaen" w:hAnsi="Sylfaen" w:cs="Sylfaen"/>
                <w:spacing w:val="-2"/>
              </w:rPr>
              <w:t>ი</w:t>
            </w:r>
            <w:r w:rsidRPr="000C72D2">
              <w:rPr>
                <w:rFonts w:ascii="Sylfaen" w:hAnsi="Sylfaen" w:cs="Sylfaen"/>
              </w:rPr>
              <w:t>ზია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 xml:space="preserve">თი </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თ</w:t>
            </w:r>
            <w:r w:rsidRPr="000C72D2">
              <w:rPr>
                <w:rFonts w:ascii="Sylfaen" w:hAnsi="Sylfaen" w:cs="Sylfaen"/>
              </w:rPr>
              <w:t>ი</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0.1</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2"/>
        </w:trPr>
        <w:tc>
          <w:tcPr>
            <w:tcW w:w="10217" w:type="dxa"/>
            <w:gridSpan w:val="5"/>
            <w:tcBorders>
              <w:top w:val="nil"/>
              <w:left w:val="single" w:sz="4" w:space="0" w:color="000000"/>
              <w:bottom w:val="nil"/>
              <w:right w:val="single" w:sz="4" w:space="0" w:color="000000"/>
            </w:tcBorders>
          </w:tcPr>
          <w:p w:rsidR="006A6627" w:rsidRPr="000C72D2" w:rsidRDefault="006A6627" w:rsidP="00A710AA">
            <w:pPr>
              <w:widowControl w:val="0"/>
              <w:autoSpaceDE w:val="0"/>
              <w:autoSpaceDN w:val="0"/>
              <w:adjustRightInd w:val="0"/>
              <w:spacing w:before="9" w:after="0" w:line="240" w:lineRule="auto"/>
              <w:rPr>
                <w:rFonts w:ascii="Times New Roman" w:hAnsi="Times New Roman"/>
              </w:rPr>
            </w:pPr>
            <w:r w:rsidRPr="000C72D2">
              <w:rPr>
                <w:rFonts w:ascii="Sylfaen" w:hAnsi="Sylfaen" w:cs="Sylfaen"/>
              </w:rPr>
              <w:t xml:space="preserve">7. </w:t>
            </w:r>
            <w:r w:rsidRPr="000C72D2">
              <w:rPr>
                <w:rFonts w:ascii="Sylfaen" w:hAnsi="Sylfaen" w:cs="Sylfaen"/>
                <w:b/>
                <w:spacing w:val="-1"/>
              </w:rPr>
              <w:t>ი</w:t>
            </w:r>
            <w:r w:rsidRPr="000C72D2">
              <w:rPr>
                <w:rFonts w:ascii="Sylfaen" w:hAnsi="Sylfaen" w:cs="Sylfaen"/>
                <w:b/>
                <w:spacing w:val="1"/>
              </w:rPr>
              <w:t>ნ</w:t>
            </w:r>
            <w:r w:rsidRPr="000C72D2">
              <w:rPr>
                <w:rFonts w:ascii="Sylfaen" w:hAnsi="Sylfaen" w:cs="Sylfaen"/>
                <w:b/>
                <w:spacing w:val="-1"/>
              </w:rPr>
              <w:t>ტე</w:t>
            </w:r>
            <w:r w:rsidRPr="000C72D2">
              <w:rPr>
                <w:rFonts w:ascii="Sylfaen" w:hAnsi="Sylfaen" w:cs="Sylfaen"/>
                <w:b/>
              </w:rPr>
              <w:t>რ</w:t>
            </w:r>
            <w:r w:rsidRPr="000C72D2">
              <w:rPr>
                <w:rFonts w:ascii="Sylfaen" w:hAnsi="Sylfaen" w:cs="Sylfaen"/>
                <w:b/>
                <w:spacing w:val="-1"/>
              </w:rPr>
              <w:t>ნ</w:t>
            </w:r>
            <w:r w:rsidRPr="000C72D2">
              <w:rPr>
                <w:rFonts w:ascii="Sylfaen" w:hAnsi="Sylfaen" w:cs="Sylfaen"/>
                <w:b/>
                <w:spacing w:val="1"/>
              </w:rPr>
              <w:t>ე</w:t>
            </w:r>
            <w:r w:rsidRPr="000C72D2">
              <w:rPr>
                <w:rFonts w:ascii="Sylfaen" w:hAnsi="Sylfaen" w:cs="Sylfaen"/>
                <w:b/>
              </w:rPr>
              <w:t xml:space="preserve">ტ </w:t>
            </w:r>
            <w:r w:rsidRPr="000C72D2">
              <w:rPr>
                <w:rFonts w:ascii="Sylfaen" w:hAnsi="Sylfaen" w:cs="Sylfaen"/>
                <w:b/>
                <w:spacing w:val="-1"/>
              </w:rPr>
              <w:t>მ</w:t>
            </w:r>
            <w:r w:rsidRPr="000C72D2">
              <w:rPr>
                <w:rFonts w:ascii="Sylfaen" w:hAnsi="Sylfaen" w:cs="Sylfaen"/>
                <w:b/>
              </w:rPr>
              <w:t>ო</w:t>
            </w:r>
            <w:r w:rsidRPr="000C72D2">
              <w:rPr>
                <w:rFonts w:ascii="Sylfaen" w:hAnsi="Sylfaen" w:cs="Sylfaen"/>
                <w:b/>
                <w:spacing w:val="-1"/>
              </w:rPr>
              <w:t>მს</w:t>
            </w:r>
            <w:r w:rsidRPr="000C72D2">
              <w:rPr>
                <w:rFonts w:ascii="Sylfaen" w:hAnsi="Sylfaen" w:cs="Sylfaen"/>
                <w:b/>
              </w:rPr>
              <w:t>ახურ</w:t>
            </w:r>
            <w:r w:rsidRPr="000C72D2">
              <w:rPr>
                <w:rFonts w:ascii="Sylfaen" w:hAnsi="Sylfaen" w:cs="Sylfaen"/>
                <w:b/>
                <w:spacing w:val="1"/>
              </w:rPr>
              <w:t>ე</w:t>
            </w:r>
            <w:r w:rsidRPr="000C72D2">
              <w:rPr>
                <w:rFonts w:ascii="Sylfaen" w:hAnsi="Sylfaen" w:cs="Sylfaen"/>
                <w:b/>
                <w:spacing w:val="-1"/>
              </w:rPr>
              <w:t>ბი</w:t>
            </w:r>
            <w:r w:rsidRPr="000C72D2">
              <w:rPr>
                <w:rFonts w:ascii="Sylfaen" w:hAnsi="Sylfaen" w:cs="Sylfaen"/>
                <w:b/>
              </w:rPr>
              <w:t xml:space="preserve">ს </w:t>
            </w:r>
            <w:r w:rsidRPr="000C72D2">
              <w:rPr>
                <w:rFonts w:ascii="Sylfaen" w:hAnsi="Sylfaen" w:cs="Sylfaen"/>
                <w:b/>
                <w:spacing w:val="1"/>
              </w:rPr>
              <w:t>პ</w:t>
            </w:r>
            <w:r w:rsidRPr="000C72D2">
              <w:rPr>
                <w:rFonts w:ascii="Sylfaen" w:hAnsi="Sylfaen" w:cs="Sylfaen"/>
                <w:b/>
                <w:spacing w:val="-3"/>
              </w:rPr>
              <w:t>ი</w:t>
            </w:r>
            <w:r w:rsidRPr="000C72D2">
              <w:rPr>
                <w:rFonts w:ascii="Sylfaen" w:hAnsi="Sylfaen" w:cs="Sylfaen"/>
                <w:b/>
              </w:rPr>
              <w:t>რო</w:t>
            </w:r>
            <w:r w:rsidRPr="000C72D2">
              <w:rPr>
                <w:rFonts w:ascii="Sylfaen" w:hAnsi="Sylfaen" w:cs="Sylfaen"/>
                <w:b/>
                <w:spacing w:val="-1"/>
              </w:rPr>
              <w:t>ბ</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ი</w:t>
            </w:r>
          </w:p>
        </w:tc>
      </w:tr>
      <w:tr w:rsidR="006A6627" w:rsidRPr="000C72D2">
        <w:trPr>
          <w:trHeight w:hRule="exact" w:val="54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7.1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spacing w:val="-1"/>
              </w:rPr>
              <w:t>ი</w:t>
            </w:r>
            <w:r w:rsidRPr="000C72D2">
              <w:rPr>
                <w:rFonts w:ascii="Sylfaen" w:hAnsi="Sylfaen" w:cs="Sylfaen"/>
                <w:spacing w:val="1"/>
              </w:rPr>
              <w:t>ნ</w:t>
            </w:r>
            <w:r w:rsidRPr="000C72D2">
              <w:rPr>
                <w:rFonts w:ascii="Sylfaen" w:hAnsi="Sylfaen" w:cs="Sylfaen"/>
                <w:spacing w:val="-1"/>
              </w:rPr>
              <w:t>ტ</w:t>
            </w: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spacing w:val="-1"/>
              </w:rPr>
              <w:t>ნ</w:t>
            </w:r>
            <w:r w:rsidRPr="000C72D2">
              <w:rPr>
                <w:rFonts w:ascii="Sylfaen" w:hAnsi="Sylfaen" w:cs="Sylfaen"/>
                <w:spacing w:val="1"/>
              </w:rPr>
              <w:t>ე</w:t>
            </w:r>
            <w:r w:rsidRPr="000C72D2">
              <w:rPr>
                <w:rFonts w:ascii="Sylfaen" w:hAnsi="Sylfaen" w:cs="Sylfaen"/>
                <w:spacing w:val="-1"/>
              </w:rPr>
              <w:t>ტი</w:t>
            </w:r>
            <w:r w:rsidRPr="000C72D2">
              <w:rPr>
                <w:rFonts w:ascii="Sylfaen" w:hAnsi="Sylfaen" w:cs="Sylfaen"/>
              </w:rPr>
              <w:t>ს ჩართვა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7.2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1 MB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0.2</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 xml:space="preserve">3.5 </w:t>
            </w:r>
            <w:r w:rsidRPr="000C72D2">
              <w:rPr>
                <w:rFonts w:ascii="Sylfaen" w:hAnsi="Sylfaen" w:cs="Sylfaen"/>
                <w:spacing w:val="-1"/>
              </w:rPr>
              <w:t>მ</w:t>
            </w:r>
            <w:r w:rsidRPr="000C72D2">
              <w:rPr>
                <w:rFonts w:ascii="Sylfaen" w:hAnsi="Sylfaen" w:cs="Sylfaen"/>
              </w:rPr>
              <w:t>ბ</w:t>
            </w:r>
            <w:r w:rsidRPr="000C72D2">
              <w:rPr>
                <w:rFonts w:ascii="Sylfaen" w:hAnsi="Sylfaen" w:cs="Sylfaen"/>
                <w:spacing w:val="1"/>
              </w:rPr>
              <w:t>/</w:t>
            </w:r>
            <w:r w:rsidRPr="000C72D2">
              <w:rPr>
                <w:rFonts w:ascii="Sylfaen" w:hAnsi="Sylfaen" w:cs="Sylfaen"/>
              </w:rPr>
              <w:t>წ</w:t>
            </w:r>
            <w:r w:rsidRPr="000C72D2">
              <w:rPr>
                <w:rFonts w:ascii="Sylfaen" w:hAnsi="Sylfaen" w:cs="Sylfaen"/>
                <w:spacing w:val="-1"/>
              </w:rPr>
              <w:t xml:space="preserve"> </w:t>
            </w:r>
            <w:r w:rsidRPr="000C72D2">
              <w:rPr>
                <w:rFonts w:ascii="Sylfaen" w:hAnsi="Sylfaen" w:cs="Sylfaen"/>
              </w:rPr>
              <w:t xml:space="preserve">- 21 </w:t>
            </w:r>
            <w:r w:rsidRPr="000C72D2">
              <w:rPr>
                <w:rFonts w:ascii="Sylfaen" w:hAnsi="Sylfaen" w:cs="Sylfaen"/>
                <w:spacing w:val="-1"/>
              </w:rPr>
              <w:t>მბ</w:t>
            </w:r>
            <w:r w:rsidRPr="000C72D2">
              <w:rPr>
                <w:rFonts w:ascii="Sylfaen" w:hAnsi="Sylfaen" w:cs="Sylfaen"/>
                <w:spacing w:val="1"/>
              </w:rPr>
              <w:t>/</w:t>
            </w:r>
            <w:r w:rsidRPr="000C72D2">
              <w:rPr>
                <w:rFonts w:ascii="Sylfaen" w:hAnsi="Sylfaen" w:cs="Sylfaen"/>
              </w:rPr>
              <w:t>წ</w:t>
            </w: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spacing w:val="-1"/>
              </w:rPr>
              <w:t>მ</w:t>
            </w:r>
            <w:r w:rsidRPr="000C72D2">
              <w:rPr>
                <w:rFonts w:ascii="Sylfaen" w:hAnsi="Sylfaen" w:cs="Sylfaen"/>
              </w:rPr>
              <w:t>ოცულო</w:t>
            </w:r>
            <w:r w:rsidRPr="000C72D2">
              <w:rPr>
                <w:rFonts w:ascii="Sylfaen" w:hAnsi="Sylfaen" w:cs="Sylfaen"/>
                <w:spacing w:val="-1"/>
              </w:rPr>
              <w:t>ბ</w:t>
            </w:r>
            <w:r w:rsidRPr="000C72D2">
              <w:rPr>
                <w:rFonts w:ascii="Sylfaen" w:hAnsi="Sylfaen" w:cs="Sylfaen"/>
                <w:spacing w:val="-3"/>
              </w:rPr>
              <w:t>ი</w:t>
            </w:r>
            <w:r w:rsidRPr="000C72D2">
              <w:rPr>
                <w:rFonts w:ascii="Sylfaen" w:hAnsi="Sylfaen" w:cs="Sylfaen"/>
              </w:rPr>
              <w:t xml:space="preserve">თი </w:t>
            </w:r>
            <w:r w:rsidRPr="000C72D2">
              <w:rPr>
                <w:rFonts w:ascii="Sylfaen" w:hAnsi="Sylfaen" w:cs="Sylfaen"/>
                <w:spacing w:val="1"/>
              </w:rPr>
              <w:t>პ</w:t>
            </w:r>
            <w:r w:rsidRPr="000C72D2">
              <w:rPr>
                <w:rFonts w:ascii="Sylfaen" w:hAnsi="Sylfaen" w:cs="Sylfaen"/>
              </w:rPr>
              <w:t>ა</w:t>
            </w:r>
            <w:r w:rsidRPr="000C72D2">
              <w:rPr>
                <w:rFonts w:ascii="Sylfaen" w:hAnsi="Sylfaen" w:cs="Sylfaen"/>
                <w:spacing w:val="-4"/>
              </w:rPr>
              <w:t>კ</w:t>
            </w:r>
            <w:r w:rsidRPr="000C72D2">
              <w:rPr>
                <w:rFonts w:ascii="Sylfaen" w:hAnsi="Sylfaen" w:cs="Sylfaen"/>
                <w:spacing w:val="1"/>
              </w:rPr>
              <w:t>ე</w:t>
            </w:r>
            <w:r w:rsidRPr="000C72D2">
              <w:rPr>
                <w:rFonts w:ascii="Sylfaen" w:hAnsi="Sylfaen" w:cs="Sylfaen"/>
                <w:spacing w:val="-1"/>
              </w:rPr>
              <w:t>ტ</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7.3</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30 MB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lang w:val="ka-GE"/>
              </w:rPr>
            </w:pPr>
            <w:r w:rsidRPr="000C72D2">
              <w:rPr>
                <w:rFonts w:ascii="Sylfaen" w:hAnsi="Sylfaen" w:cs="Sylfaen"/>
                <w:lang w:val="ka-GE"/>
              </w:rPr>
              <w:t>0.49</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3"/>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7.4</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50 MB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lang w:val="ka-GE"/>
              </w:rPr>
            </w:pPr>
            <w:r w:rsidRPr="000C72D2">
              <w:rPr>
                <w:rFonts w:ascii="Sylfaen" w:hAnsi="Sylfaen" w:cs="Sylfaen"/>
                <w:lang w:val="ka-GE"/>
              </w:rPr>
              <w:t>0.99</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7.5</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500 MB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lang w:val="ka-GE"/>
              </w:rPr>
            </w:pPr>
            <w:r w:rsidRPr="000C72D2">
              <w:rPr>
                <w:rFonts w:ascii="Sylfaen" w:hAnsi="Sylfaen" w:cs="Sylfaen"/>
                <w:lang w:val="ka-GE"/>
              </w:rPr>
              <w:t>1.99</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7.6</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1GB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lang w:val="ka-GE"/>
              </w:rPr>
            </w:pPr>
            <w:r w:rsidRPr="000C72D2">
              <w:rPr>
                <w:rFonts w:ascii="Sylfaen" w:hAnsi="Sylfaen" w:cs="Sylfaen"/>
                <w:lang w:val="ka-GE"/>
              </w:rPr>
              <w:t>2.99</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7.7</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5GB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lang w:val="ka-GE"/>
              </w:rPr>
            </w:pPr>
            <w:r w:rsidRPr="000C72D2">
              <w:rPr>
                <w:rFonts w:ascii="Sylfaen" w:hAnsi="Sylfaen" w:cs="Sylfaen"/>
                <w:lang w:val="ka-GE"/>
              </w:rPr>
              <w:t>3.99</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bl>
    <w:p w:rsidR="006A6627" w:rsidRPr="000C72D2" w:rsidRDefault="006A6627" w:rsidP="006A6627">
      <w:pPr>
        <w:widowControl w:val="0"/>
        <w:autoSpaceDE w:val="0"/>
        <w:autoSpaceDN w:val="0"/>
        <w:adjustRightInd w:val="0"/>
        <w:spacing w:before="5" w:after="0" w:line="190" w:lineRule="exact"/>
        <w:rPr>
          <w:rFonts w:ascii="Times New Roman" w:hAnsi="Times New Roman"/>
        </w:rPr>
      </w:pPr>
    </w:p>
    <w:p w:rsidR="006A6627" w:rsidRPr="000C72D2" w:rsidRDefault="006A6627" w:rsidP="006A6627">
      <w:pPr>
        <w:widowControl w:val="0"/>
        <w:autoSpaceDE w:val="0"/>
        <w:autoSpaceDN w:val="0"/>
        <w:adjustRightInd w:val="0"/>
        <w:spacing w:before="5" w:after="0" w:line="80" w:lineRule="exact"/>
        <w:rPr>
          <w:rFonts w:cs="Calibri"/>
        </w:rPr>
      </w:pPr>
    </w:p>
    <w:tbl>
      <w:tblPr>
        <w:tblW w:w="0" w:type="auto"/>
        <w:tblInd w:w="111" w:type="dxa"/>
        <w:tblLayout w:type="fixed"/>
        <w:tblCellMar>
          <w:left w:w="0" w:type="dxa"/>
          <w:right w:w="0" w:type="dxa"/>
        </w:tblCellMar>
        <w:tblLook w:val="0000" w:firstRow="0" w:lastRow="0" w:firstColumn="0" w:lastColumn="0" w:noHBand="0" w:noVBand="0"/>
      </w:tblPr>
      <w:tblGrid>
        <w:gridCol w:w="682"/>
        <w:gridCol w:w="3526"/>
        <w:gridCol w:w="1573"/>
        <w:gridCol w:w="1814"/>
        <w:gridCol w:w="2622"/>
      </w:tblGrid>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7.8</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15GB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lang w:val="ka-GE"/>
              </w:rPr>
            </w:pPr>
            <w:r w:rsidRPr="000C72D2">
              <w:rPr>
                <w:rFonts w:ascii="Sylfaen" w:hAnsi="Sylfaen" w:cs="Sylfaen"/>
                <w:lang w:val="ka-GE"/>
              </w:rPr>
              <w:t>4.99</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2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57"/>
              <w:rPr>
                <w:rFonts w:ascii="Times New Roman" w:hAnsi="Times New Roman"/>
                <w:lang w:val="ka-GE"/>
              </w:rPr>
            </w:pPr>
            <w:r w:rsidRPr="000C72D2">
              <w:rPr>
                <w:rFonts w:ascii="Sylfaen" w:hAnsi="Sylfaen" w:cs="Sylfaen"/>
              </w:rPr>
              <w:t>7</w:t>
            </w:r>
            <w:r w:rsidRPr="000C72D2">
              <w:rPr>
                <w:rFonts w:ascii="Sylfaen" w:hAnsi="Sylfaen" w:cs="Sylfaen"/>
                <w:spacing w:val="3"/>
              </w:rPr>
              <w:t>.</w:t>
            </w:r>
            <w:r w:rsidRPr="000C72D2">
              <w:rPr>
                <w:rFonts w:ascii="Sylfaen" w:hAnsi="Sylfaen" w:cs="Sylfaen"/>
                <w:spacing w:val="-2"/>
                <w:lang w:val="ka-GE"/>
              </w:rPr>
              <w:t>9</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ind w:left="102" w:right="203"/>
              <w:rPr>
                <w:rFonts w:ascii="Times New Roman" w:hAnsi="Times New Roman"/>
              </w:rPr>
            </w:pPr>
            <w:r w:rsidRPr="000C72D2">
              <w:rPr>
                <w:rFonts w:ascii="Sylfaen" w:hAnsi="Sylfaen" w:cs="Sylfaen"/>
              </w:rPr>
              <w:t>S</w:t>
            </w:r>
            <w:r w:rsidRPr="000C72D2">
              <w:rPr>
                <w:rFonts w:ascii="Sylfaen" w:hAnsi="Sylfaen" w:cs="Sylfaen"/>
                <w:spacing w:val="-1"/>
              </w:rPr>
              <w:t>MS</w:t>
            </w:r>
            <w:r w:rsidRPr="000C72D2">
              <w:rPr>
                <w:rFonts w:ascii="Sylfaen" w:hAnsi="Sylfaen" w:cs="Sylfaen"/>
              </w:rPr>
              <w:t>-</w:t>
            </w:r>
            <w:r w:rsidRPr="000C72D2">
              <w:rPr>
                <w:rFonts w:ascii="Sylfaen" w:hAnsi="Sylfaen" w:cs="Sylfaen"/>
                <w:spacing w:val="-1"/>
              </w:rPr>
              <w:t>ი</w:t>
            </w:r>
            <w:r w:rsidRPr="000C72D2">
              <w:rPr>
                <w:rFonts w:ascii="Sylfaen" w:hAnsi="Sylfaen" w:cs="Sylfaen"/>
              </w:rPr>
              <w:t>ს</w:t>
            </w:r>
            <w:r w:rsidRPr="000C72D2">
              <w:rPr>
                <w:rFonts w:ascii="Sylfaen" w:hAnsi="Sylfaen" w:cs="Sylfaen"/>
                <w:spacing w:val="-1"/>
              </w:rPr>
              <w:t xml:space="preserve"> </w:t>
            </w:r>
            <w:r w:rsidRPr="000C72D2">
              <w:rPr>
                <w:rFonts w:ascii="Sylfaen" w:hAnsi="Sylfaen" w:cs="Sylfaen"/>
              </w:rPr>
              <w:t>ან</w:t>
            </w:r>
            <w:r w:rsidRPr="000C72D2">
              <w:rPr>
                <w:rFonts w:ascii="Sylfaen" w:hAnsi="Sylfaen" w:cs="Sylfaen"/>
                <w:spacing w:val="1"/>
              </w:rPr>
              <w:t xml:space="preserve"> </w:t>
            </w:r>
            <w:r w:rsidRPr="000C72D2">
              <w:rPr>
                <w:rFonts w:ascii="Sylfaen" w:hAnsi="Sylfaen" w:cs="Sylfaen"/>
              </w:rPr>
              <w:t>ვე</w:t>
            </w:r>
            <w:r w:rsidRPr="000C72D2">
              <w:rPr>
                <w:rFonts w:ascii="Sylfaen" w:hAnsi="Sylfaen" w:cs="Sylfaen"/>
                <w:spacing w:val="-3"/>
              </w:rPr>
              <w:t>ბ</w:t>
            </w:r>
            <w:r w:rsidRPr="000C72D2">
              <w:rPr>
                <w:rFonts w:ascii="Sylfaen" w:hAnsi="Sylfaen" w:cs="Sylfaen"/>
                <w:spacing w:val="1"/>
              </w:rPr>
              <w:t>პ</w:t>
            </w:r>
            <w:r w:rsidRPr="000C72D2">
              <w:rPr>
                <w:rFonts w:ascii="Sylfaen" w:hAnsi="Sylfaen" w:cs="Sylfaen"/>
              </w:rPr>
              <w:t>ორ</w:t>
            </w:r>
            <w:r w:rsidRPr="000C72D2">
              <w:rPr>
                <w:rFonts w:ascii="Sylfaen" w:hAnsi="Sylfaen" w:cs="Sylfaen"/>
                <w:spacing w:val="-1"/>
              </w:rPr>
              <w:t>ტ</w:t>
            </w:r>
            <w:r w:rsidRPr="000C72D2">
              <w:rPr>
                <w:rFonts w:ascii="Sylfaen" w:hAnsi="Sylfaen" w:cs="Sylfaen"/>
                <w:spacing w:val="-3"/>
              </w:rPr>
              <w:t>ა</w:t>
            </w:r>
            <w:r w:rsidRPr="000C72D2">
              <w:rPr>
                <w:rFonts w:ascii="Sylfaen" w:hAnsi="Sylfaen" w:cs="Sylfaen"/>
              </w:rPr>
              <w:t>ლ</w:t>
            </w:r>
            <w:r w:rsidRPr="000C72D2">
              <w:rPr>
                <w:rFonts w:ascii="Sylfaen" w:hAnsi="Sylfaen" w:cs="Sylfaen"/>
                <w:spacing w:val="-1"/>
              </w:rPr>
              <w:t>ი</w:t>
            </w:r>
            <w:r w:rsidRPr="000C72D2">
              <w:rPr>
                <w:rFonts w:ascii="Sylfaen" w:hAnsi="Sylfaen" w:cs="Sylfaen"/>
              </w:rPr>
              <w:t xml:space="preserve">ს </w:t>
            </w:r>
            <w:r w:rsidRPr="000C72D2">
              <w:rPr>
                <w:rFonts w:ascii="Sylfaen" w:hAnsi="Sylfaen" w:cs="Sylfaen"/>
                <w:spacing w:val="-1"/>
              </w:rPr>
              <w:t>მ</w:t>
            </w:r>
            <w:r w:rsidRPr="000C72D2">
              <w:rPr>
                <w:rFonts w:ascii="Sylfaen" w:hAnsi="Sylfaen" w:cs="Sylfaen"/>
                <w:spacing w:val="1"/>
              </w:rPr>
              <w:t>ე</w:t>
            </w:r>
            <w:r w:rsidRPr="000C72D2">
              <w:rPr>
                <w:rFonts w:ascii="Sylfaen" w:hAnsi="Sylfaen" w:cs="Sylfaen"/>
              </w:rPr>
              <w:t>შვეობ</w:t>
            </w:r>
            <w:r w:rsidRPr="000C72D2">
              <w:rPr>
                <w:rFonts w:ascii="Sylfaen" w:hAnsi="Sylfaen" w:cs="Sylfaen"/>
                <w:spacing w:val="-4"/>
              </w:rPr>
              <w:t>ი</w:t>
            </w:r>
            <w:r w:rsidRPr="000C72D2">
              <w:rPr>
                <w:rFonts w:ascii="Sylfaen" w:hAnsi="Sylfaen" w:cs="Sylfaen"/>
              </w:rPr>
              <w:t>თ</w:t>
            </w:r>
            <w:r w:rsidRPr="000C72D2">
              <w:rPr>
                <w:rFonts w:ascii="Sylfaen" w:hAnsi="Sylfaen" w:cs="Sylfaen"/>
                <w:spacing w:val="1"/>
              </w:rPr>
              <w:t xml:space="preserve"> </w:t>
            </w:r>
            <w:r w:rsidRPr="000C72D2">
              <w:rPr>
                <w:rFonts w:ascii="Sylfaen" w:hAnsi="Sylfaen" w:cs="Sylfaen"/>
                <w:spacing w:val="-2"/>
              </w:rPr>
              <w:t>შ</w:t>
            </w:r>
            <w:r w:rsidRPr="000C72D2">
              <w:rPr>
                <w:rFonts w:ascii="Sylfaen" w:hAnsi="Sylfaen" w:cs="Sylfaen"/>
                <w:spacing w:val="1"/>
              </w:rPr>
              <w:t>ე</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ძ</w:t>
            </w:r>
            <w:r w:rsidRPr="000C72D2">
              <w:rPr>
                <w:rFonts w:ascii="Sylfaen" w:hAnsi="Sylfaen" w:cs="Sylfaen"/>
                <w:spacing w:val="-2"/>
              </w:rPr>
              <w:t>ლ</w:t>
            </w:r>
            <w:r w:rsidRPr="000C72D2">
              <w:rPr>
                <w:rFonts w:ascii="Sylfaen" w:hAnsi="Sylfaen" w:cs="Sylfaen"/>
                <w:spacing w:val="1"/>
              </w:rPr>
              <w:t>ე</w:t>
            </w:r>
            <w:r w:rsidRPr="000C72D2">
              <w:rPr>
                <w:rFonts w:ascii="Sylfaen" w:hAnsi="Sylfaen" w:cs="Sylfaen"/>
                <w:spacing w:val="-1"/>
              </w:rPr>
              <w:t>ბე</w:t>
            </w:r>
            <w:r w:rsidRPr="000C72D2">
              <w:rPr>
                <w:rFonts w:ascii="Sylfaen" w:hAnsi="Sylfaen" w:cs="Sylfaen"/>
                <w:spacing w:val="-2"/>
              </w:rPr>
              <w:t>ლ</w:t>
            </w:r>
            <w:r w:rsidRPr="000C72D2">
              <w:rPr>
                <w:rFonts w:ascii="Sylfaen" w:hAnsi="Sylfaen" w:cs="Sylfaen"/>
              </w:rPr>
              <w:t>ი</w:t>
            </w:r>
            <w:r w:rsidRPr="000C72D2">
              <w:rPr>
                <w:rFonts w:ascii="Sylfaen" w:hAnsi="Sylfaen" w:cs="Sylfaen"/>
                <w:spacing w:val="1"/>
              </w:rPr>
              <w:t xml:space="preserve"> </w:t>
            </w:r>
            <w:r w:rsidRPr="000C72D2">
              <w:rPr>
                <w:rFonts w:ascii="Sylfaen" w:hAnsi="Sylfaen" w:cs="Sylfaen"/>
              </w:rPr>
              <w:t>უ</w:t>
            </w:r>
            <w:r w:rsidRPr="000C72D2">
              <w:rPr>
                <w:rFonts w:ascii="Sylfaen" w:hAnsi="Sylfaen" w:cs="Sylfaen"/>
                <w:spacing w:val="-1"/>
              </w:rPr>
              <w:t>ნ</w:t>
            </w:r>
            <w:r w:rsidRPr="000C72D2">
              <w:rPr>
                <w:rFonts w:ascii="Sylfaen" w:hAnsi="Sylfaen" w:cs="Sylfaen"/>
              </w:rPr>
              <w:t xml:space="preserve">და </w:t>
            </w:r>
            <w:r w:rsidRPr="000C72D2">
              <w:rPr>
                <w:rFonts w:ascii="Sylfaen" w:hAnsi="Sylfaen" w:cs="Sylfaen"/>
                <w:spacing w:val="-1"/>
              </w:rPr>
              <w:t>ი</w:t>
            </w:r>
            <w:r w:rsidRPr="000C72D2">
              <w:rPr>
                <w:rFonts w:ascii="Sylfaen" w:hAnsi="Sylfaen" w:cs="Sylfaen"/>
              </w:rPr>
              <w:t>ყოს</w:t>
            </w:r>
            <w:r w:rsidRPr="000C72D2">
              <w:rPr>
                <w:rFonts w:ascii="Sylfaen" w:hAnsi="Sylfaen" w:cs="Sylfaen"/>
                <w:spacing w:val="-1"/>
              </w:rPr>
              <w:t xml:space="preserve"> ი</w:t>
            </w:r>
            <w:r w:rsidRPr="000C72D2">
              <w:rPr>
                <w:rFonts w:ascii="Sylfaen" w:hAnsi="Sylfaen" w:cs="Sylfaen"/>
                <w:spacing w:val="1"/>
              </w:rPr>
              <w:t>ნ</w:t>
            </w:r>
            <w:r w:rsidRPr="000C72D2">
              <w:rPr>
                <w:rFonts w:ascii="Sylfaen" w:hAnsi="Sylfaen" w:cs="Sylfaen"/>
                <w:spacing w:val="-1"/>
              </w:rPr>
              <w:t>ტ</w:t>
            </w: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spacing w:val="1"/>
              </w:rPr>
              <w:t>ნე</w:t>
            </w:r>
            <w:r w:rsidRPr="000C72D2">
              <w:rPr>
                <w:rFonts w:ascii="Sylfaen" w:hAnsi="Sylfaen" w:cs="Sylfaen"/>
              </w:rPr>
              <w:t>ტ</w:t>
            </w:r>
            <w:r w:rsidRPr="000C72D2">
              <w:rPr>
                <w:rFonts w:ascii="Sylfaen" w:hAnsi="Sylfaen" w:cs="Sylfaen"/>
                <w:spacing w:val="-2"/>
              </w:rPr>
              <w:t xml:space="preserve"> </w:t>
            </w:r>
            <w:r w:rsidRPr="000C72D2">
              <w:rPr>
                <w:rFonts w:ascii="Sylfaen" w:hAnsi="Sylfaen" w:cs="Sylfaen"/>
                <w:spacing w:val="1"/>
              </w:rPr>
              <w:t>პ</w:t>
            </w:r>
            <w:r w:rsidRPr="000C72D2">
              <w:rPr>
                <w:rFonts w:ascii="Sylfaen" w:hAnsi="Sylfaen" w:cs="Sylfaen"/>
              </w:rPr>
              <w:t>ა</w:t>
            </w:r>
            <w:r w:rsidRPr="000C72D2">
              <w:rPr>
                <w:rFonts w:ascii="Sylfaen" w:hAnsi="Sylfaen" w:cs="Sylfaen"/>
                <w:spacing w:val="-1"/>
              </w:rPr>
              <w:t>კ</w:t>
            </w:r>
            <w:r w:rsidRPr="000C72D2">
              <w:rPr>
                <w:rFonts w:ascii="Sylfaen" w:hAnsi="Sylfaen" w:cs="Sylfaen"/>
                <w:spacing w:val="1"/>
              </w:rPr>
              <w:t>ე</w:t>
            </w:r>
            <w:r w:rsidRPr="000C72D2">
              <w:rPr>
                <w:rFonts w:ascii="Sylfaen" w:hAnsi="Sylfaen" w:cs="Sylfaen"/>
                <w:spacing w:val="-1"/>
              </w:rPr>
              <w:t>ტი</w:t>
            </w:r>
            <w:r w:rsidRPr="000C72D2">
              <w:rPr>
                <w:rFonts w:ascii="Sylfaen" w:hAnsi="Sylfaen" w:cs="Sylfaen"/>
              </w:rPr>
              <w:t>ს ა</w:t>
            </w:r>
            <w:r w:rsidRPr="000C72D2">
              <w:rPr>
                <w:rFonts w:ascii="Sylfaen" w:hAnsi="Sylfaen" w:cs="Sylfaen"/>
                <w:spacing w:val="-1"/>
              </w:rPr>
              <w:t>მ</w:t>
            </w:r>
            <w:r w:rsidRPr="000C72D2">
              <w:rPr>
                <w:rFonts w:ascii="Sylfaen" w:hAnsi="Sylfaen" w:cs="Sylfaen"/>
              </w:rPr>
              <w:t>ო</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რ</w:t>
            </w:r>
            <w:r w:rsidRPr="000C72D2">
              <w:rPr>
                <w:rFonts w:ascii="Sylfaen" w:hAnsi="Sylfaen" w:cs="Sylfaen"/>
              </w:rPr>
              <w:t>ვ</w:t>
            </w:r>
            <w:r w:rsidRPr="000C72D2">
              <w:rPr>
                <w:rFonts w:ascii="Sylfaen" w:hAnsi="Sylfaen" w:cs="Sylfaen"/>
                <w:spacing w:val="-2"/>
              </w:rPr>
              <w:t>ი</w:t>
            </w:r>
            <w:r w:rsidRPr="000C72D2">
              <w:rPr>
                <w:rFonts w:ascii="Sylfaen" w:hAnsi="Sylfaen" w:cs="Sylfaen"/>
              </w:rPr>
              <w:t>ს</w:t>
            </w:r>
            <w:r w:rsidRPr="000C72D2">
              <w:rPr>
                <w:rFonts w:ascii="Sylfaen" w:hAnsi="Sylfaen" w:cs="Sylfaen"/>
                <w:spacing w:val="-1"/>
              </w:rPr>
              <w:t xml:space="preserve"> კ</w:t>
            </w:r>
            <w:r w:rsidRPr="000C72D2">
              <w:rPr>
                <w:rFonts w:ascii="Sylfaen" w:hAnsi="Sylfaen" w:cs="Sylfaen"/>
              </w:rPr>
              <w:t>ო</w:t>
            </w:r>
            <w:r w:rsidRPr="000C72D2">
              <w:rPr>
                <w:rFonts w:ascii="Sylfaen" w:hAnsi="Sylfaen" w:cs="Sylfaen"/>
                <w:spacing w:val="1"/>
              </w:rPr>
              <w:t>ნ</w:t>
            </w:r>
            <w:r w:rsidRPr="000C72D2">
              <w:rPr>
                <w:rFonts w:ascii="Sylfaen" w:hAnsi="Sylfaen" w:cs="Sylfaen"/>
                <w:spacing w:val="-1"/>
              </w:rPr>
              <w:t>ტ</w:t>
            </w:r>
            <w:r w:rsidRPr="000C72D2">
              <w:rPr>
                <w:rFonts w:ascii="Sylfaen" w:hAnsi="Sylfaen" w:cs="Sylfaen"/>
              </w:rPr>
              <w:t>რ</w:t>
            </w:r>
            <w:r w:rsidRPr="000C72D2">
              <w:rPr>
                <w:rFonts w:ascii="Sylfaen" w:hAnsi="Sylfaen" w:cs="Sylfaen"/>
                <w:spacing w:val="-2"/>
              </w:rPr>
              <w:t>ო</w:t>
            </w:r>
            <w:r w:rsidRPr="000C72D2">
              <w:rPr>
                <w:rFonts w:ascii="Sylfaen" w:hAnsi="Sylfaen" w:cs="Sylfaen"/>
              </w:rPr>
              <w:t>ლი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Del="00FB6C23" w:rsidRDefault="006A6627" w:rsidP="00A710AA">
            <w:pPr>
              <w:widowControl w:val="0"/>
              <w:autoSpaceDE w:val="0"/>
              <w:autoSpaceDN w:val="0"/>
              <w:adjustRightInd w:val="0"/>
              <w:spacing w:after="0"/>
              <w:ind w:left="102" w:right="131"/>
              <w:rPr>
                <w:rFonts w:ascii="Sylfaen" w:hAnsi="Sylfaen" w:cs="Sylfaen"/>
              </w:rPr>
            </w:pPr>
            <w:r w:rsidRPr="000C72D2">
              <w:rPr>
                <w:rFonts w:ascii="Sylfaen" w:hAnsi="Sylfaen" w:cs="Sylfaen"/>
              </w:rPr>
              <w:t>ვ</w:t>
            </w:r>
            <w:r w:rsidRPr="000C72D2">
              <w:rPr>
                <w:rFonts w:ascii="Sylfaen" w:hAnsi="Sylfaen" w:cs="Sylfaen"/>
                <w:spacing w:val="-1"/>
              </w:rPr>
              <w:t>ა</w:t>
            </w:r>
            <w:r w:rsidRPr="000C72D2">
              <w:rPr>
                <w:rFonts w:ascii="Sylfaen" w:hAnsi="Sylfaen" w:cs="Sylfaen"/>
              </w:rPr>
              <w:t>დის ა</w:t>
            </w:r>
            <w:r w:rsidRPr="000C72D2">
              <w:rPr>
                <w:rFonts w:ascii="Sylfaen" w:hAnsi="Sylfaen" w:cs="Sylfaen"/>
                <w:spacing w:val="-1"/>
              </w:rPr>
              <w:t>მ</w:t>
            </w:r>
            <w:r w:rsidRPr="000C72D2">
              <w:rPr>
                <w:rFonts w:ascii="Sylfaen" w:hAnsi="Sylfaen" w:cs="Sylfaen"/>
              </w:rPr>
              <w:t>ო</w:t>
            </w:r>
            <w:r w:rsidRPr="000C72D2">
              <w:rPr>
                <w:rFonts w:ascii="Sylfaen" w:hAnsi="Sylfaen" w:cs="Sylfaen"/>
                <w:spacing w:val="-1"/>
              </w:rPr>
              <w:t>წ</w:t>
            </w:r>
            <w:r w:rsidRPr="000C72D2">
              <w:rPr>
                <w:rFonts w:ascii="Sylfaen" w:hAnsi="Sylfaen" w:cs="Sylfaen"/>
              </w:rPr>
              <w:t>უ</w:t>
            </w:r>
            <w:r w:rsidRPr="000C72D2">
              <w:rPr>
                <w:rFonts w:ascii="Sylfaen" w:hAnsi="Sylfaen" w:cs="Sylfaen"/>
                <w:spacing w:val="1"/>
              </w:rPr>
              <w:t>რ</w:t>
            </w:r>
            <w:r w:rsidRPr="000C72D2">
              <w:rPr>
                <w:rFonts w:ascii="Sylfaen" w:hAnsi="Sylfaen" w:cs="Sylfaen"/>
              </w:rPr>
              <w:t>ვ</w:t>
            </w:r>
            <w:r w:rsidRPr="000C72D2">
              <w:rPr>
                <w:rFonts w:ascii="Sylfaen" w:hAnsi="Sylfaen" w:cs="Sylfaen"/>
                <w:spacing w:val="-2"/>
              </w:rPr>
              <w:t>ი</w:t>
            </w:r>
            <w:r w:rsidRPr="000C72D2">
              <w:rPr>
                <w:rFonts w:ascii="Sylfaen" w:hAnsi="Sylfaen" w:cs="Sylfaen"/>
                <w:spacing w:val="-1"/>
              </w:rPr>
              <w:t>ს</w:t>
            </w:r>
            <w:r w:rsidRPr="000C72D2">
              <w:rPr>
                <w:rFonts w:ascii="Sylfaen" w:hAnsi="Sylfaen" w:cs="Sylfaen"/>
              </w:rPr>
              <w:t>ა</w:t>
            </w:r>
            <w:r w:rsidRPr="000C72D2">
              <w:rPr>
                <w:rFonts w:ascii="Sylfaen" w:hAnsi="Sylfaen" w:cs="Sylfaen"/>
                <w:spacing w:val="-1"/>
              </w:rPr>
              <w:t>ს</w:t>
            </w:r>
            <w:r w:rsidRPr="000C72D2">
              <w:rPr>
                <w:rFonts w:ascii="Sylfaen" w:hAnsi="Sylfaen" w:cs="Sylfaen"/>
              </w:rPr>
              <w:t xml:space="preserve">, ახალი </w:t>
            </w:r>
            <w:r w:rsidRPr="000C72D2">
              <w:rPr>
                <w:rFonts w:ascii="Sylfaen" w:hAnsi="Sylfaen" w:cs="Sylfaen"/>
                <w:spacing w:val="1"/>
              </w:rPr>
              <w:t>პ</w:t>
            </w:r>
            <w:r w:rsidRPr="000C72D2">
              <w:rPr>
                <w:rFonts w:ascii="Sylfaen" w:hAnsi="Sylfaen" w:cs="Sylfaen"/>
              </w:rPr>
              <w:t>ა</w:t>
            </w:r>
            <w:r w:rsidRPr="000C72D2">
              <w:rPr>
                <w:rFonts w:ascii="Sylfaen" w:hAnsi="Sylfaen" w:cs="Sylfaen"/>
                <w:spacing w:val="-1"/>
              </w:rPr>
              <w:t>კ</w:t>
            </w:r>
            <w:r w:rsidRPr="000C72D2">
              <w:rPr>
                <w:rFonts w:ascii="Sylfaen" w:hAnsi="Sylfaen" w:cs="Sylfaen"/>
                <w:spacing w:val="1"/>
              </w:rPr>
              <w:t>ე</w:t>
            </w:r>
            <w:r w:rsidRPr="000C72D2">
              <w:rPr>
                <w:rFonts w:ascii="Sylfaen" w:hAnsi="Sylfaen" w:cs="Sylfaen"/>
                <w:spacing w:val="-1"/>
              </w:rPr>
              <w:t>ტი</w:t>
            </w:r>
            <w:r w:rsidRPr="000C72D2">
              <w:rPr>
                <w:rFonts w:ascii="Sylfaen" w:hAnsi="Sylfaen" w:cs="Sylfaen"/>
              </w:rPr>
              <w:t xml:space="preserve">ს </w:t>
            </w:r>
            <w:r w:rsidRPr="000C72D2">
              <w:rPr>
                <w:rFonts w:ascii="Sylfaen" w:hAnsi="Sylfaen" w:cs="Sylfaen"/>
                <w:spacing w:val="-2"/>
              </w:rPr>
              <w:t>შ</w:t>
            </w:r>
            <w:r w:rsidRPr="000C72D2">
              <w:rPr>
                <w:rFonts w:ascii="Sylfaen" w:hAnsi="Sylfaen" w:cs="Sylfaen"/>
                <w:spacing w:val="1"/>
              </w:rPr>
              <w:t>ე</w:t>
            </w:r>
            <w:r w:rsidRPr="000C72D2">
              <w:rPr>
                <w:rFonts w:ascii="Sylfaen" w:hAnsi="Sylfaen" w:cs="Sylfaen"/>
                <w:spacing w:val="-1"/>
              </w:rPr>
              <w:t>ძე</w:t>
            </w:r>
            <w:r w:rsidRPr="000C72D2">
              <w:rPr>
                <w:rFonts w:ascii="Sylfaen" w:hAnsi="Sylfaen" w:cs="Sylfaen"/>
                <w:spacing w:val="1"/>
              </w:rPr>
              <w:t>ნ</w:t>
            </w:r>
            <w:r w:rsidRPr="000C72D2">
              <w:rPr>
                <w:rFonts w:ascii="Sylfaen" w:hAnsi="Sylfaen" w:cs="Sylfaen"/>
                <w:spacing w:val="-1"/>
              </w:rPr>
              <w:t>ი</w:t>
            </w:r>
            <w:r w:rsidRPr="000C72D2">
              <w:rPr>
                <w:rFonts w:ascii="Sylfaen" w:hAnsi="Sylfaen" w:cs="Sylfaen"/>
              </w:rPr>
              <w:t>ს შ</w:t>
            </w:r>
            <w:r w:rsidRPr="000C72D2">
              <w:rPr>
                <w:rFonts w:ascii="Sylfaen" w:hAnsi="Sylfaen" w:cs="Sylfaen"/>
                <w:spacing w:val="1"/>
              </w:rPr>
              <w:t>ე</w:t>
            </w:r>
            <w:r w:rsidRPr="000C72D2">
              <w:rPr>
                <w:rFonts w:ascii="Sylfaen" w:hAnsi="Sylfaen" w:cs="Sylfaen"/>
                <w:spacing w:val="-1"/>
              </w:rPr>
              <w:t>მ</w:t>
            </w:r>
            <w:r w:rsidRPr="000C72D2">
              <w:rPr>
                <w:rFonts w:ascii="Sylfaen" w:hAnsi="Sylfaen" w:cs="Sylfaen"/>
              </w:rPr>
              <w:t>თხ</w:t>
            </w:r>
            <w:r w:rsidRPr="000C72D2">
              <w:rPr>
                <w:rFonts w:ascii="Sylfaen" w:hAnsi="Sylfaen" w:cs="Sylfaen"/>
                <w:spacing w:val="-3"/>
              </w:rPr>
              <w:t>ვ</w:t>
            </w:r>
            <w:r w:rsidRPr="000C72D2">
              <w:rPr>
                <w:rFonts w:ascii="Sylfaen" w:hAnsi="Sylfaen" w:cs="Sylfaen"/>
                <w:spacing w:val="1"/>
              </w:rPr>
              <w:t>ე</w:t>
            </w:r>
            <w:r w:rsidRPr="000C72D2">
              <w:rPr>
                <w:rFonts w:ascii="Sylfaen" w:hAnsi="Sylfaen" w:cs="Sylfaen"/>
              </w:rPr>
              <w:t>ვ</w:t>
            </w:r>
            <w:r w:rsidRPr="000C72D2">
              <w:rPr>
                <w:rFonts w:ascii="Sylfaen" w:hAnsi="Sylfaen" w:cs="Sylfaen"/>
                <w:spacing w:val="-1"/>
              </w:rPr>
              <w:t>ა</w:t>
            </w:r>
            <w:r w:rsidRPr="000C72D2">
              <w:rPr>
                <w:rFonts w:ascii="Sylfaen" w:hAnsi="Sylfaen" w:cs="Sylfaen"/>
              </w:rPr>
              <w:t>შ</w:t>
            </w:r>
            <w:r w:rsidRPr="000C72D2">
              <w:rPr>
                <w:rFonts w:ascii="Sylfaen" w:hAnsi="Sylfaen" w:cs="Sylfaen"/>
                <w:spacing w:val="1"/>
              </w:rPr>
              <w:t>ი</w:t>
            </w:r>
            <w:r w:rsidRPr="000C72D2">
              <w:rPr>
                <w:rFonts w:ascii="Sylfaen" w:hAnsi="Sylfaen" w:cs="Sylfaen"/>
              </w:rPr>
              <w:t>, და</w:t>
            </w:r>
            <w:r w:rsidRPr="000C72D2">
              <w:rPr>
                <w:rFonts w:ascii="Sylfaen" w:hAnsi="Sylfaen" w:cs="Sylfaen"/>
                <w:spacing w:val="1"/>
              </w:rPr>
              <w:t>რ</w:t>
            </w:r>
            <w:r w:rsidRPr="000C72D2">
              <w:rPr>
                <w:rFonts w:ascii="Sylfaen" w:hAnsi="Sylfaen" w:cs="Sylfaen"/>
                <w:spacing w:val="-3"/>
              </w:rPr>
              <w:t>ჩ</w:t>
            </w:r>
            <w:r w:rsidRPr="000C72D2">
              <w:rPr>
                <w:rFonts w:ascii="Sylfaen" w:hAnsi="Sylfaen" w:cs="Sylfaen"/>
                <w:spacing w:val="1"/>
              </w:rPr>
              <w:t>ენ</w:t>
            </w:r>
            <w:r w:rsidRPr="000C72D2">
              <w:rPr>
                <w:rFonts w:ascii="Sylfaen" w:hAnsi="Sylfaen" w:cs="Sylfaen"/>
                <w:spacing w:val="-1"/>
              </w:rPr>
              <w:t>ი</w:t>
            </w:r>
            <w:r w:rsidRPr="000C72D2">
              <w:rPr>
                <w:rFonts w:ascii="Sylfaen" w:hAnsi="Sylfaen" w:cs="Sylfaen"/>
              </w:rPr>
              <w:t>ლი</w:t>
            </w:r>
            <w:r w:rsidRPr="000C72D2">
              <w:rPr>
                <w:rFonts w:ascii="Sylfaen" w:hAnsi="Sylfaen" w:cs="Sylfaen"/>
                <w:spacing w:val="1"/>
              </w:rPr>
              <w:t xml:space="preserve"> </w:t>
            </w:r>
            <w:r w:rsidRPr="000C72D2">
              <w:rPr>
                <w:rFonts w:ascii="Sylfaen" w:hAnsi="Sylfaen" w:cs="Sylfaen"/>
                <w:spacing w:val="-3"/>
              </w:rPr>
              <w:t>(</w:t>
            </w:r>
            <w:r w:rsidRPr="000C72D2">
              <w:rPr>
                <w:rFonts w:ascii="Sylfaen" w:hAnsi="Sylfaen" w:cs="Sylfaen"/>
                <w:spacing w:val="1"/>
              </w:rPr>
              <w:t>ძ</w:t>
            </w:r>
            <w:r w:rsidRPr="000C72D2">
              <w:rPr>
                <w:rFonts w:ascii="Sylfaen" w:hAnsi="Sylfaen" w:cs="Sylfaen"/>
                <w:spacing w:val="-3"/>
              </w:rPr>
              <w:t>ვ</w:t>
            </w:r>
            <w:r w:rsidRPr="000C72D2">
              <w:rPr>
                <w:rFonts w:ascii="Sylfaen" w:hAnsi="Sylfaen" w:cs="Sylfaen"/>
                <w:spacing w:val="1"/>
              </w:rPr>
              <w:t>ე</w:t>
            </w:r>
            <w:r w:rsidRPr="000C72D2">
              <w:rPr>
                <w:rFonts w:ascii="Sylfaen" w:hAnsi="Sylfaen" w:cs="Sylfaen"/>
              </w:rPr>
              <w:t>ლი) ლ</w:t>
            </w:r>
            <w:r w:rsidRPr="000C72D2">
              <w:rPr>
                <w:rFonts w:ascii="Sylfaen" w:hAnsi="Sylfaen" w:cs="Sylfaen"/>
                <w:spacing w:val="-1"/>
              </w:rPr>
              <w:t>იმიტი</w:t>
            </w:r>
            <w:r w:rsidRPr="000C72D2">
              <w:rPr>
                <w:rFonts w:ascii="Sylfaen" w:hAnsi="Sylfaen" w:cs="Sylfaen"/>
              </w:rPr>
              <w:t>ს გა</w:t>
            </w:r>
            <w:r w:rsidRPr="000C72D2">
              <w:rPr>
                <w:rFonts w:ascii="Sylfaen" w:hAnsi="Sylfaen" w:cs="Sylfaen"/>
                <w:spacing w:val="-1"/>
              </w:rPr>
              <w:t>ა</w:t>
            </w:r>
            <w:r w:rsidRPr="000C72D2">
              <w:rPr>
                <w:rFonts w:ascii="Sylfaen" w:hAnsi="Sylfaen" w:cs="Sylfaen"/>
              </w:rPr>
              <w:t>ქ</w:t>
            </w:r>
            <w:r w:rsidRPr="000C72D2">
              <w:rPr>
                <w:rFonts w:ascii="Sylfaen" w:hAnsi="Sylfaen" w:cs="Sylfaen"/>
                <w:spacing w:val="-1"/>
              </w:rPr>
              <w:t>ტი</w:t>
            </w:r>
            <w:r w:rsidRPr="000C72D2">
              <w:rPr>
                <w:rFonts w:ascii="Sylfaen" w:hAnsi="Sylfaen" w:cs="Sylfaen"/>
              </w:rPr>
              <w:t>უ</w:t>
            </w:r>
            <w:r w:rsidRPr="000C72D2">
              <w:rPr>
                <w:rFonts w:ascii="Sylfaen" w:hAnsi="Sylfaen" w:cs="Sylfaen"/>
                <w:spacing w:val="1"/>
              </w:rPr>
              <w:t>რე</w:t>
            </w:r>
            <w:r w:rsidRPr="000C72D2">
              <w:rPr>
                <w:rFonts w:ascii="Sylfaen" w:hAnsi="Sylfaen" w:cs="Sylfaen"/>
                <w:spacing w:val="-1"/>
              </w:rPr>
              <w:t>ბ</w:t>
            </w:r>
            <w:r w:rsidRPr="000C72D2">
              <w:rPr>
                <w:rFonts w:ascii="Sylfaen" w:hAnsi="Sylfaen" w:cs="Sylfaen"/>
              </w:rPr>
              <w:t xml:space="preserve">ა </w:t>
            </w:r>
          </w:p>
          <w:p w:rsidR="006A6627" w:rsidRPr="000C72D2" w:rsidRDefault="006A6627" w:rsidP="00A710AA">
            <w:pPr>
              <w:widowControl w:val="0"/>
              <w:autoSpaceDE w:val="0"/>
              <w:autoSpaceDN w:val="0"/>
              <w:adjustRightInd w:val="0"/>
              <w:spacing w:after="0"/>
              <w:ind w:left="102" w:right="131"/>
              <w:rPr>
                <w:rFonts w:ascii="Times New Roman" w:hAnsi="Times New Roman"/>
              </w:rPr>
            </w:pPr>
          </w:p>
        </w:tc>
      </w:tr>
      <w:tr w:rsidR="006A6627" w:rsidRPr="000C72D2">
        <w:trPr>
          <w:trHeight w:hRule="exact" w:val="543"/>
        </w:trPr>
        <w:tc>
          <w:tcPr>
            <w:tcW w:w="10217" w:type="dxa"/>
            <w:gridSpan w:val="5"/>
            <w:tcBorders>
              <w:top w:val="nil"/>
              <w:left w:val="single" w:sz="4" w:space="0" w:color="000000"/>
              <w:bottom w:val="nil"/>
              <w:right w:val="single" w:sz="4" w:space="0" w:color="000000"/>
            </w:tcBorders>
          </w:tcPr>
          <w:p w:rsidR="006A6627" w:rsidRPr="000C72D2" w:rsidRDefault="006A6627" w:rsidP="00A710AA">
            <w:pPr>
              <w:widowControl w:val="0"/>
              <w:autoSpaceDE w:val="0"/>
              <w:autoSpaceDN w:val="0"/>
              <w:adjustRightInd w:val="0"/>
              <w:spacing w:before="9" w:after="0" w:line="240" w:lineRule="auto"/>
              <w:ind w:left="102"/>
              <w:rPr>
                <w:rFonts w:ascii="Times New Roman" w:hAnsi="Times New Roman"/>
              </w:rPr>
            </w:pPr>
            <w:r>
              <w:rPr>
                <w:rFonts w:ascii="Sylfaen" w:hAnsi="Sylfaen" w:cs="Sylfaen"/>
                <w:lang w:val="ka-GE"/>
              </w:rPr>
              <w:t>8</w:t>
            </w:r>
            <w:r w:rsidRPr="000C72D2">
              <w:rPr>
                <w:rFonts w:ascii="Sylfaen" w:hAnsi="Sylfaen" w:cs="Sylfaen"/>
              </w:rPr>
              <w:t>.</w:t>
            </w:r>
            <w:r w:rsidRPr="000C72D2">
              <w:rPr>
                <w:rFonts w:ascii="Sylfaen" w:hAnsi="Sylfaen" w:cs="Sylfaen"/>
                <w:spacing w:val="1"/>
              </w:rPr>
              <w:t xml:space="preserve"> </w:t>
            </w:r>
            <w:r w:rsidRPr="000C72D2">
              <w:rPr>
                <w:rFonts w:ascii="Sylfaen" w:hAnsi="Sylfaen" w:cs="Sylfaen"/>
                <w:b/>
                <w:spacing w:val="-1"/>
              </w:rPr>
              <w:t>ს</w:t>
            </w:r>
            <w:r w:rsidRPr="000C72D2">
              <w:rPr>
                <w:rFonts w:ascii="Sylfaen" w:hAnsi="Sylfaen" w:cs="Sylfaen"/>
                <w:b/>
              </w:rPr>
              <w:t>ხ</w:t>
            </w:r>
            <w:r w:rsidRPr="000C72D2">
              <w:rPr>
                <w:rFonts w:ascii="Sylfaen" w:hAnsi="Sylfaen" w:cs="Sylfaen"/>
                <w:b/>
                <w:spacing w:val="-1"/>
              </w:rPr>
              <w:t>ვ</w:t>
            </w:r>
            <w:r w:rsidRPr="000C72D2">
              <w:rPr>
                <w:rFonts w:ascii="Sylfaen" w:hAnsi="Sylfaen" w:cs="Sylfaen"/>
                <w:b/>
              </w:rPr>
              <w:t>ა</w:t>
            </w:r>
            <w:r w:rsidRPr="000C72D2">
              <w:rPr>
                <w:rFonts w:ascii="Sylfaen" w:hAnsi="Sylfaen" w:cs="Sylfaen"/>
                <w:b/>
                <w:spacing w:val="2"/>
              </w:rPr>
              <w:t xml:space="preserve"> </w:t>
            </w:r>
            <w:r w:rsidRPr="000C72D2">
              <w:rPr>
                <w:rFonts w:ascii="Sylfaen" w:hAnsi="Sylfaen" w:cs="Sylfaen"/>
                <w:b/>
                <w:spacing w:val="-1"/>
              </w:rPr>
              <w:t>მ</w:t>
            </w:r>
            <w:r w:rsidRPr="000C72D2">
              <w:rPr>
                <w:rFonts w:ascii="Sylfaen" w:hAnsi="Sylfaen" w:cs="Sylfaen"/>
                <w:b/>
              </w:rPr>
              <w:t>ო</w:t>
            </w:r>
            <w:r w:rsidRPr="000C72D2">
              <w:rPr>
                <w:rFonts w:ascii="Sylfaen" w:hAnsi="Sylfaen" w:cs="Sylfaen"/>
                <w:b/>
                <w:spacing w:val="-1"/>
              </w:rPr>
              <w:t>მს</w:t>
            </w:r>
            <w:r w:rsidRPr="000C72D2">
              <w:rPr>
                <w:rFonts w:ascii="Sylfaen" w:hAnsi="Sylfaen" w:cs="Sylfaen"/>
                <w:b/>
              </w:rPr>
              <w:t>ახურ</w:t>
            </w:r>
            <w:r w:rsidRPr="000C72D2">
              <w:rPr>
                <w:rFonts w:ascii="Sylfaen" w:hAnsi="Sylfaen" w:cs="Sylfaen"/>
                <w:b/>
                <w:spacing w:val="1"/>
              </w:rPr>
              <w:t>ე</w:t>
            </w:r>
            <w:r w:rsidRPr="000C72D2">
              <w:rPr>
                <w:rFonts w:ascii="Sylfaen" w:hAnsi="Sylfaen" w:cs="Sylfaen"/>
                <w:b/>
                <w:spacing w:val="-1"/>
              </w:rPr>
              <w:t>ბი</w:t>
            </w:r>
            <w:r w:rsidRPr="000C72D2">
              <w:rPr>
                <w:rFonts w:ascii="Sylfaen" w:hAnsi="Sylfaen" w:cs="Sylfaen"/>
                <w:b/>
              </w:rPr>
              <w:t xml:space="preserve">ს </w:t>
            </w:r>
            <w:r w:rsidRPr="000C72D2">
              <w:rPr>
                <w:rFonts w:ascii="Sylfaen" w:hAnsi="Sylfaen" w:cs="Sylfaen"/>
                <w:b/>
                <w:spacing w:val="1"/>
              </w:rPr>
              <w:t>პ</w:t>
            </w:r>
            <w:r w:rsidRPr="000C72D2">
              <w:rPr>
                <w:rFonts w:ascii="Sylfaen" w:hAnsi="Sylfaen" w:cs="Sylfaen"/>
                <w:b/>
                <w:spacing w:val="-3"/>
              </w:rPr>
              <w:t>ი</w:t>
            </w:r>
            <w:r w:rsidRPr="000C72D2">
              <w:rPr>
                <w:rFonts w:ascii="Sylfaen" w:hAnsi="Sylfaen" w:cs="Sylfaen"/>
                <w:b/>
              </w:rPr>
              <w:t>რო</w:t>
            </w:r>
            <w:r w:rsidRPr="000C72D2">
              <w:rPr>
                <w:rFonts w:ascii="Sylfaen" w:hAnsi="Sylfaen" w:cs="Sylfaen"/>
                <w:b/>
                <w:spacing w:val="-1"/>
              </w:rPr>
              <w:t>ბ</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ი</w:t>
            </w:r>
          </w:p>
        </w:tc>
      </w:tr>
      <w:tr w:rsidR="006A6627" w:rsidRPr="000C72D2">
        <w:trPr>
          <w:trHeight w:hRule="exact" w:val="878"/>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Pr>
                <w:rFonts w:ascii="Sylfaen" w:hAnsi="Sylfaen" w:cs="Sylfaen"/>
                <w:lang w:val="ka-GE"/>
              </w:rPr>
              <w:t>8</w:t>
            </w:r>
            <w:r w:rsidRPr="000C72D2">
              <w:rPr>
                <w:rFonts w:ascii="Sylfaen" w:hAnsi="Sylfaen" w:cs="Sylfaen"/>
              </w:rPr>
              <w:t>.1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ind w:left="102" w:right="392"/>
              <w:rPr>
                <w:rFonts w:ascii="Times New Roman" w:hAnsi="Times New Roman"/>
              </w:rPr>
            </w:pPr>
            <w:r w:rsidRPr="000C72D2">
              <w:rPr>
                <w:rFonts w:ascii="Sylfaen" w:hAnsi="Sylfaen" w:cs="Sylfaen"/>
              </w:rPr>
              <w:t>დაფა</w:t>
            </w:r>
            <w:r w:rsidRPr="000C72D2">
              <w:rPr>
                <w:rFonts w:ascii="Sylfaen" w:hAnsi="Sylfaen" w:cs="Sylfaen"/>
                <w:spacing w:val="-2"/>
              </w:rPr>
              <w:t>რ</w:t>
            </w:r>
            <w:r w:rsidRPr="000C72D2">
              <w:rPr>
                <w:rFonts w:ascii="Sylfaen" w:hAnsi="Sylfaen" w:cs="Sylfaen"/>
              </w:rPr>
              <w:t>ული</w:t>
            </w:r>
            <w:r w:rsidRPr="000C72D2">
              <w:rPr>
                <w:rFonts w:ascii="Sylfaen" w:hAnsi="Sylfaen" w:cs="Sylfaen"/>
                <w:spacing w:val="-3"/>
              </w:rPr>
              <w:t xml:space="preserve"> </w:t>
            </w: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rPr>
              <w:t>რის</w:t>
            </w:r>
            <w:r w:rsidRPr="000C72D2">
              <w:rPr>
                <w:rFonts w:ascii="Sylfaen" w:hAnsi="Sylfaen" w:cs="Sylfaen"/>
                <w:spacing w:val="-1"/>
              </w:rPr>
              <w:t xml:space="preserve"> სე</w:t>
            </w:r>
            <w:r w:rsidRPr="000C72D2">
              <w:rPr>
                <w:rFonts w:ascii="Sylfaen" w:hAnsi="Sylfaen" w:cs="Sylfaen"/>
                <w:spacing w:val="-2"/>
              </w:rPr>
              <w:t>რ</w:t>
            </w:r>
            <w:r w:rsidRPr="000C72D2">
              <w:rPr>
                <w:rFonts w:ascii="Sylfaen" w:hAnsi="Sylfaen" w:cs="Sylfaen"/>
              </w:rPr>
              <w:t>ვ</w:t>
            </w:r>
            <w:r w:rsidRPr="000C72D2">
              <w:rPr>
                <w:rFonts w:ascii="Sylfaen" w:hAnsi="Sylfaen" w:cs="Sylfaen"/>
                <w:spacing w:val="-2"/>
              </w:rPr>
              <w:t>ი</w:t>
            </w:r>
            <w:r w:rsidRPr="000C72D2">
              <w:rPr>
                <w:rFonts w:ascii="Sylfaen" w:hAnsi="Sylfaen" w:cs="Sylfaen"/>
                <w:spacing w:val="-1"/>
              </w:rPr>
              <w:t>სი</w:t>
            </w:r>
            <w:r w:rsidRPr="000C72D2">
              <w:rPr>
                <w:rFonts w:ascii="Sylfaen" w:hAnsi="Sylfaen" w:cs="Sylfaen"/>
              </w:rPr>
              <w:t>ს აქ</w:t>
            </w:r>
            <w:r w:rsidRPr="000C72D2">
              <w:rPr>
                <w:rFonts w:ascii="Sylfaen" w:hAnsi="Sylfaen" w:cs="Sylfaen"/>
                <w:spacing w:val="-1"/>
              </w:rPr>
              <w:t>ტი</w:t>
            </w:r>
            <w:r w:rsidRPr="000C72D2">
              <w:rPr>
                <w:rFonts w:ascii="Sylfaen" w:hAnsi="Sylfaen" w:cs="Sylfaen"/>
              </w:rPr>
              <w:t>ვ</w:t>
            </w:r>
            <w:r w:rsidRPr="000C72D2">
              <w:rPr>
                <w:rFonts w:ascii="Sylfaen" w:hAnsi="Sylfaen" w:cs="Sylfaen"/>
                <w:spacing w:val="-1"/>
              </w:rPr>
              <w:t>ა</w:t>
            </w:r>
            <w:r w:rsidRPr="000C72D2">
              <w:rPr>
                <w:rFonts w:ascii="Sylfaen" w:hAnsi="Sylfaen" w:cs="Sylfaen"/>
              </w:rPr>
              <w:t>ცია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876"/>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Pr>
                <w:rFonts w:ascii="Sylfaen" w:hAnsi="Sylfaen" w:cs="Sylfaen"/>
                <w:lang w:val="ka-GE"/>
              </w:rPr>
              <w:t>8</w:t>
            </w:r>
            <w:r w:rsidRPr="000C72D2">
              <w:rPr>
                <w:rFonts w:ascii="Sylfaen" w:hAnsi="Sylfaen" w:cs="Sylfaen"/>
              </w:rPr>
              <w:t>.2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8" w:lineRule="auto"/>
              <w:ind w:left="102" w:right="841"/>
              <w:rPr>
                <w:rFonts w:ascii="Times New Roman" w:hAnsi="Times New Roman"/>
              </w:rPr>
            </w:pPr>
            <w:r w:rsidRPr="000C72D2">
              <w:rPr>
                <w:rFonts w:ascii="Sylfaen" w:hAnsi="Sylfaen" w:cs="Sylfaen"/>
              </w:rPr>
              <w:t>გა</w:t>
            </w:r>
            <w:r w:rsidRPr="000C72D2">
              <w:rPr>
                <w:rFonts w:ascii="Sylfaen" w:hAnsi="Sylfaen" w:cs="Sylfaen"/>
                <w:spacing w:val="-2"/>
              </w:rPr>
              <w:t>მ</w:t>
            </w:r>
            <w:r w:rsidRPr="000C72D2">
              <w:rPr>
                <w:rFonts w:ascii="Sylfaen" w:hAnsi="Sylfaen" w:cs="Sylfaen"/>
              </w:rPr>
              <w:t>ო</w:t>
            </w:r>
            <w:r w:rsidRPr="000C72D2">
              <w:rPr>
                <w:rFonts w:ascii="Sylfaen" w:hAnsi="Sylfaen" w:cs="Sylfaen"/>
                <w:spacing w:val="-1"/>
              </w:rPr>
              <w:t>ტ</w:t>
            </w:r>
            <w:r w:rsidRPr="000C72D2">
              <w:rPr>
                <w:rFonts w:ascii="Sylfaen" w:hAnsi="Sylfaen" w:cs="Sylfaen"/>
              </w:rPr>
              <w:t>ოვებული ზ</w:t>
            </w:r>
            <w:r w:rsidRPr="000C72D2">
              <w:rPr>
                <w:rFonts w:ascii="Sylfaen" w:hAnsi="Sylfaen" w:cs="Sylfaen"/>
                <w:spacing w:val="-2"/>
              </w:rPr>
              <w:t>არ</w:t>
            </w:r>
            <w:r w:rsidRPr="000C72D2">
              <w:rPr>
                <w:rFonts w:ascii="Sylfaen" w:hAnsi="Sylfaen" w:cs="Sylfaen"/>
                <w:spacing w:val="1"/>
              </w:rPr>
              <w:t>ე</w:t>
            </w:r>
            <w:r w:rsidRPr="000C72D2">
              <w:rPr>
                <w:rFonts w:ascii="Sylfaen" w:hAnsi="Sylfaen" w:cs="Sylfaen"/>
                <w:spacing w:val="-1"/>
              </w:rPr>
              <w:t>ბი</w:t>
            </w:r>
            <w:r w:rsidRPr="000C72D2">
              <w:rPr>
                <w:rFonts w:ascii="Sylfaen" w:hAnsi="Sylfaen" w:cs="Sylfaen"/>
              </w:rPr>
              <w:t>ს შ</w:t>
            </w:r>
            <w:r w:rsidRPr="000C72D2">
              <w:rPr>
                <w:rFonts w:ascii="Sylfaen" w:hAnsi="Sylfaen" w:cs="Sylfaen"/>
                <w:spacing w:val="1"/>
              </w:rPr>
              <w:t>ე</w:t>
            </w:r>
            <w:r w:rsidRPr="000C72D2">
              <w:rPr>
                <w:rFonts w:ascii="Sylfaen" w:hAnsi="Sylfaen" w:cs="Sylfaen"/>
                <w:spacing w:val="-1"/>
              </w:rPr>
              <w:t>ტ</w:t>
            </w:r>
            <w:r w:rsidRPr="000C72D2">
              <w:rPr>
                <w:rFonts w:ascii="Sylfaen" w:hAnsi="Sylfaen" w:cs="Sylfaen"/>
              </w:rPr>
              <w:t>ყო</w:t>
            </w:r>
            <w:r w:rsidRPr="000C72D2">
              <w:rPr>
                <w:rFonts w:ascii="Sylfaen" w:hAnsi="Sylfaen" w:cs="Sylfaen"/>
                <w:spacing w:val="-1"/>
              </w:rPr>
              <w:t>ბინ</w:t>
            </w:r>
            <w:r w:rsidRPr="000C72D2">
              <w:rPr>
                <w:rFonts w:ascii="Sylfaen" w:hAnsi="Sylfaen" w:cs="Sylfaen"/>
                <w:spacing w:val="1"/>
              </w:rPr>
              <w:t>ე</w:t>
            </w:r>
            <w:r w:rsidRPr="000C72D2">
              <w:rPr>
                <w:rFonts w:ascii="Sylfaen" w:hAnsi="Sylfaen" w:cs="Sylfaen"/>
                <w:spacing w:val="-1"/>
              </w:rPr>
              <w:t>ბი</w:t>
            </w:r>
            <w:r w:rsidRPr="000C72D2">
              <w:rPr>
                <w:rFonts w:ascii="Sylfaen" w:hAnsi="Sylfaen" w:cs="Sylfaen"/>
              </w:rPr>
              <w:t>ს აქ</w:t>
            </w:r>
            <w:r w:rsidRPr="000C72D2">
              <w:rPr>
                <w:rFonts w:ascii="Sylfaen" w:hAnsi="Sylfaen" w:cs="Sylfaen"/>
                <w:spacing w:val="-1"/>
              </w:rPr>
              <w:t>ტი</w:t>
            </w:r>
            <w:r w:rsidRPr="000C72D2">
              <w:rPr>
                <w:rFonts w:ascii="Sylfaen" w:hAnsi="Sylfaen" w:cs="Sylfaen"/>
              </w:rPr>
              <w:t>ვ</w:t>
            </w:r>
            <w:r w:rsidRPr="000C72D2">
              <w:rPr>
                <w:rFonts w:ascii="Sylfaen" w:hAnsi="Sylfaen" w:cs="Sylfaen"/>
                <w:spacing w:val="-1"/>
              </w:rPr>
              <w:t>ა</w:t>
            </w:r>
            <w:r w:rsidRPr="000C72D2">
              <w:rPr>
                <w:rFonts w:ascii="Sylfaen" w:hAnsi="Sylfaen" w:cs="Sylfaen"/>
              </w:rPr>
              <w:t>ცია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876"/>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Pr>
                <w:rFonts w:ascii="Sylfaen" w:hAnsi="Sylfaen" w:cs="Sylfaen"/>
                <w:lang w:val="ka-GE"/>
              </w:rPr>
              <w:t>8</w:t>
            </w:r>
            <w:r w:rsidRPr="000C72D2">
              <w:rPr>
                <w:rFonts w:ascii="Sylfaen" w:hAnsi="Sylfaen" w:cs="Sylfaen"/>
              </w:rPr>
              <w:t>.3</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78" w:lineRule="auto"/>
              <w:ind w:left="102" w:right="472"/>
              <w:rPr>
                <w:rFonts w:ascii="Times New Roman" w:hAnsi="Times New Roman"/>
              </w:rPr>
            </w:pP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rPr>
              <w:t>რის</w:t>
            </w:r>
            <w:r w:rsidRPr="000C72D2">
              <w:rPr>
                <w:rFonts w:ascii="Sylfaen" w:hAnsi="Sylfaen" w:cs="Sylfaen"/>
                <w:spacing w:val="-1"/>
              </w:rPr>
              <w:t xml:space="preserve"> </w:t>
            </w:r>
            <w:r w:rsidRPr="000C72D2">
              <w:rPr>
                <w:rFonts w:ascii="Sylfaen" w:hAnsi="Sylfaen" w:cs="Sylfaen"/>
              </w:rPr>
              <w:t>ა</w:t>
            </w:r>
            <w:r w:rsidRPr="000C72D2">
              <w:rPr>
                <w:rFonts w:ascii="Sylfaen" w:hAnsi="Sylfaen" w:cs="Sylfaen"/>
                <w:spacing w:val="-1"/>
              </w:rPr>
              <w:t>მ</w:t>
            </w:r>
            <w:r w:rsidRPr="000C72D2">
              <w:rPr>
                <w:rFonts w:ascii="Sylfaen" w:hAnsi="Sylfaen" w:cs="Sylfaen"/>
              </w:rPr>
              <w:t>ო</w:t>
            </w:r>
            <w:r w:rsidRPr="000C72D2">
              <w:rPr>
                <w:rFonts w:ascii="Sylfaen" w:hAnsi="Sylfaen" w:cs="Sylfaen"/>
                <w:spacing w:val="-1"/>
              </w:rPr>
              <w:t>მ</w:t>
            </w:r>
            <w:r w:rsidRPr="000C72D2">
              <w:rPr>
                <w:rFonts w:ascii="Sylfaen" w:hAnsi="Sylfaen" w:cs="Sylfaen"/>
              </w:rPr>
              <w:t>ცნო</w:t>
            </w:r>
            <w:r w:rsidRPr="000C72D2">
              <w:rPr>
                <w:rFonts w:ascii="Sylfaen" w:hAnsi="Sylfaen" w:cs="Sylfaen"/>
                <w:spacing w:val="-1"/>
              </w:rPr>
              <w:t>ბ</w:t>
            </w:r>
            <w:r w:rsidRPr="000C72D2">
              <w:rPr>
                <w:rFonts w:ascii="Sylfaen" w:hAnsi="Sylfaen" w:cs="Sylfaen"/>
              </w:rPr>
              <w:t>ი</w:t>
            </w:r>
            <w:r w:rsidRPr="000C72D2">
              <w:rPr>
                <w:rFonts w:ascii="Sylfaen" w:hAnsi="Sylfaen" w:cs="Sylfaen"/>
                <w:spacing w:val="-1"/>
              </w:rPr>
              <w:t xml:space="preserve"> ს</w:t>
            </w:r>
            <w:r w:rsidRPr="000C72D2">
              <w:rPr>
                <w:rFonts w:ascii="Sylfaen" w:hAnsi="Sylfaen" w:cs="Sylfaen"/>
                <w:spacing w:val="1"/>
              </w:rPr>
              <w:t>ე</w:t>
            </w:r>
            <w:r w:rsidRPr="000C72D2">
              <w:rPr>
                <w:rFonts w:ascii="Sylfaen" w:hAnsi="Sylfaen" w:cs="Sylfaen"/>
              </w:rPr>
              <w:t>რ</w:t>
            </w:r>
            <w:r w:rsidRPr="000C72D2">
              <w:rPr>
                <w:rFonts w:ascii="Sylfaen" w:hAnsi="Sylfaen" w:cs="Sylfaen"/>
                <w:spacing w:val="-2"/>
              </w:rPr>
              <w:t>ვ</w:t>
            </w:r>
            <w:r w:rsidRPr="000C72D2">
              <w:rPr>
                <w:rFonts w:ascii="Sylfaen" w:hAnsi="Sylfaen" w:cs="Sylfaen"/>
                <w:spacing w:val="-1"/>
              </w:rPr>
              <w:t>ისი</w:t>
            </w:r>
            <w:r w:rsidRPr="000C72D2">
              <w:rPr>
                <w:rFonts w:ascii="Sylfaen" w:hAnsi="Sylfaen" w:cs="Sylfaen"/>
              </w:rPr>
              <w:t>ს აქ</w:t>
            </w:r>
            <w:r w:rsidRPr="000C72D2">
              <w:rPr>
                <w:rFonts w:ascii="Sylfaen" w:hAnsi="Sylfaen" w:cs="Sylfaen"/>
                <w:spacing w:val="-1"/>
              </w:rPr>
              <w:t>ტი</w:t>
            </w:r>
            <w:r w:rsidRPr="000C72D2">
              <w:rPr>
                <w:rFonts w:ascii="Sylfaen" w:hAnsi="Sylfaen" w:cs="Sylfaen"/>
              </w:rPr>
              <w:t>ვ</w:t>
            </w:r>
            <w:r w:rsidRPr="000C72D2">
              <w:rPr>
                <w:rFonts w:ascii="Sylfaen" w:hAnsi="Sylfaen" w:cs="Sylfaen"/>
                <w:spacing w:val="-1"/>
              </w:rPr>
              <w:t>ა</w:t>
            </w:r>
            <w:r w:rsidRPr="000C72D2">
              <w:rPr>
                <w:rFonts w:ascii="Sylfaen" w:hAnsi="Sylfaen" w:cs="Sylfaen"/>
              </w:rPr>
              <w:t>ცია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3"/>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Pr>
                <w:rFonts w:ascii="Sylfaen" w:hAnsi="Sylfaen" w:cs="Sylfaen"/>
                <w:lang w:val="ka-GE"/>
              </w:rPr>
              <w:t>8</w:t>
            </w:r>
            <w:r w:rsidRPr="000C72D2">
              <w:rPr>
                <w:rFonts w:ascii="Sylfaen" w:hAnsi="Sylfaen" w:cs="Sylfaen"/>
              </w:rPr>
              <w:t>.4</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spacing w:val="-1"/>
              </w:rPr>
              <w:t>ბ</w:t>
            </w:r>
            <w:r w:rsidRPr="000C72D2">
              <w:rPr>
                <w:rFonts w:ascii="Sylfaen" w:hAnsi="Sylfaen" w:cs="Sylfaen"/>
              </w:rPr>
              <w:t>ალან</w:t>
            </w:r>
            <w:r w:rsidRPr="000C72D2">
              <w:rPr>
                <w:rFonts w:ascii="Sylfaen" w:hAnsi="Sylfaen" w:cs="Sylfaen"/>
                <w:spacing w:val="-1"/>
              </w:rPr>
              <w:t>სი</w:t>
            </w:r>
            <w:r w:rsidRPr="000C72D2">
              <w:rPr>
                <w:rFonts w:ascii="Sylfaen" w:hAnsi="Sylfaen" w:cs="Sylfaen"/>
              </w:rPr>
              <w:t>ს</w:t>
            </w:r>
            <w:r w:rsidRPr="000C72D2">
              <w:rPr>
                <w:rFonts w:ascii="Sylfaen" w:hAnsi="Sylfaen" w:cs="Sylfaen"/>
                <w:spacing w:val="-1"/>
              </w:rPr>
              <w:t xml:space="preserve"> </w:t>
            </w:r>
            <w:r w:rsidRPr="000C72D2">
              <w:rPr>
                <w:rFonts w:ascii="Sylfaen" w:hAnsi="Sylfaen" w:cs="Sylfaen"/>
              </w:rPr>
              <w:t>შ</w:t>
            </w:r>
            <w:r w:rsidRPr="000C72D2">
              <w:rPr>
                <w:rFonts w:ascii="Sylfaen" w:hAnsi="Sylfaen" w:cs="Sylfaen"/>
                <w:spacing w:val="1"/>
              </w:rPr>
              <w:t>ე</w:t>
            </w:r>
            <w:r w:rsidRPr="000C72D2">
              <w:rPr>
                <w:rFonts w:ascii="Sylfaen" w:hAnsi="Sylfaen" w:cs="Sylfaen"/>
                <w:spacing w:val="-1"/>
              </w:rPr>
              <w:t>მ</w:t>
            </w:r>
            <w:r w:rsidRPr="000C72D2">
              <w:rPr>
                <w:rFonts w:ascii="Sylfaen" w:hAnsi="Sylfaen" w:cs="Sylfaen"/>
              </w:rPr>
              <w:t>ო</w:t>
            </w:r>
            <w:r w:rsidRPr="000C72D2">
              <w:rPr>
                <w:rFonts w:ascii="Sylfaen" w:hAnsi="Sylfaen" w:cs="Sylfaen"/>
                <w:spacing w:val="-1"/>
              </w:rPr>
              <w:t>წმ</w:t>
            </w:r>
            <w:r w:rsidRPr="000C72D2">
              <w:rPr>
                <w:rFonts w:ascii="Sylfaen" w:hAnsi="Sylfaen" w:cs="Sylfaen"/>
                <w:spacing w:val="1"/>
              </w:rPr>
              <w:t>ე</w:t>
            </w:r>
            <w:r w:rsidRPr="000C72D2">
              <w:rPr>
                <w:rFonts w:ascii="Sylfaen" w:hAnsi="Sylfaen" w:cs="Sylfaen"/>
                <w:spacing w:val="-1"/>
              </w:rPr>
              <w:t>ბა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2"/>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Pr>
                <w:rFonts w:ascii="Sylfaen" w:hAnsi="Sylfaen" w:cs="Sylfaen"/>
                <w:lang w:val="ka-GE"/>
              </w:rPr>
              <w:t>8</w:t>
            </w:r>
            <w:r w:rsidRPr="000C72D2">
              <w:rPr>
                <w:rFonts w:ascii="Sylfaen" w:hAnsi="Sylfaen" w:cs="Sylfaen"/>
              </w:rPr>
              <w:t>.5</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დ</w:t>
            </w:r>
            <w:r w:rsidRPr="000C72D2">
              <w:rPr>
                <w:rFonts w:ascii="Sylfaen" w:hAnsi="Sylfaen" w:cs="Sylfaen"/>
                <w:spacing w:val="2"/>
              </w:rPr>
              <w:t>ე</w:t>
            </w:r>
            <w:r w:rsidRPr="000C72D2">
              <w:rPr>
                <w:rFonts w:ascii="Sylfaen" w:hAnsi="Sylfaen" w:cs="Sylfaen"/>
                <w:spacing w:val="-1"/>
              </w:rPr>
              <w:t>ტ</w:t>
            </w:r>
            <w:r w:rsidRPr="000C72D2">
              <w:rPr>
                <w:rFonts w:ascii="Sylfaen" w:hAnsi="Sylfaen" w:cs="Sylfaen"/>
              </w:rPr>
              <w:t>ა</w:t>
            </w:r>
            <w:r w:rsidRPr="000C72D2">
              <w:rPr>
                <w:rFonts w:ascii="Sylfaen" w:hAnsi="Sylfaen" w:cs="Sylfaen"/>
                <w:spacing w:val="-2"/>
              </w:rPr>
              <w:t>ლ</w:t>
            </w:r>
            <w:r w:rsidRPr="000C72D2">
              <w:rPr>
                <w:rFonts w:ascii="Sylfaen" w:hAnsi="Sylfaen" w:cs="Sylfaen"/>
              </w:rPr>
              <w:t>უ</w:t>
            </w:r>
            <w:r w:rsidRPr="000C72D2">
              <w:rPr>
                <w:rFonts w:ascii="Sylfaen" w:hAnsi="Sylfaen" w:cs="Sylfaen"/>
                <w:spacing w:val="1"/>
              </w:rPr>
              <w:t>რ</w:t>
            </w:r>
            <w:r w:rsidRPr="000C72D2">
              <w:rPr>
                <w:rFonts w:ascii="Sylfaen" w:hAnsi="Sylfaen" w:cs="Sylfaen"/>
              </w:rPr>
              <w:t>ი ა</w:t>
            </w:r>
            <w:r w:rsidRPr="000C72D2">
              <w:rPr>
                <w:rFonts w:ascii="Sylfaen" w:hAnsi="Sylfaen" w:cs="Sylfaen"/>
                <w:spacing w:val="-1"/>
              </w:rPr>
              <w:t>მ</w:t>
            </w:r>
            <w:r w:rsidRPr="000C72D2">
              <w:rPr>
                <w:rFonts w:ascii="Sylfaen" w:hAnsi="Sylfaen" w:cs="Sylfaen"/>
                <w:spacing w:val="-2"/>
              </w:rPr>
              <w:t>ო</w:t>
            </w:r>
            <w:r w:rsidRPr="000C72D2">
              <w:rPr>
                <w:rFonts w:ascii="Sylfaen" w:hAnsi="Sylfaen" w:cs="Sylfaen"/>
                <w:spacing w:val="1"/>
              </w:rPr>
              <w:t>ნ</w:t>
            </w:r>
            <w:r w:rsidRPr="000C72D2">
              <w:rPr>
                <w:rFonts w:ascii="Sylfaen" w:hAnsi="Sylfaen" w:cs="Sylfaen"/>
              </w:rPr>
              <w:t>ა</w:t>
            </w:r>
            <w:r w:rsidRPr="000C72D2">
              <w:rPr>
                <w:rFonts w:ascii="Sylfaen" w:hAnsi="Sylfaen" w:cs="Sylfaen"/>
                <w:spacing w:val="-1"/>
              </w:rPr>
              <w:t>ბ</w:t>
            </w:r>
            <w:r w:rsidRPr="000C72D2">
              <w:rPr>
                <w:rFonts w:ascii="Sylfaen" w:hAnsi="Sylfaen" w:cs="Sylfaen"/>
                <w:spacing w:val="1"/>
              </w:rPr>
              <w:t>ე</w:t>
            </w:r>
            <w:r w:rsidRPr="000C72D2">
              <w:rPr>
                <w:rFonts w:ascii="Sylfaen" w:hAnsi="Sylfaen" w:cs="Sylfaen"/>
                <w:spacing w:val="-2"/>
              </w:rPr>
              <w:t>ჭდ</w:t>
            </w:r>
            <w:r w:rsidRPr="000C72D2">
              <w:rPr>
                <w:rFonts w:ascii="Sylfaen" w:hAnsi="Sylfaen" w:cs="Sylfaen"/>
              </w:rPr>
              <w:t>ი</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45"/>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Pr>
                <w:rFonts w:ascii="Sylfaen" w:hAnsi="Sylfaen" w:cs="Sylfaen"/>
                <w:lang w:val="ka-GE"/>
              </w:rPr>
              <w:t>8</w:t>
            </w:r>
            <w:r w:rsidRPr="000C72D2">
              <w:rPr>
                <w:rFonts w:ascii="Sylfaen" w:hAnsi="Sylfaen" w:cs="Sylfaen"/>
              </w:rPr>
              <w:t>.6</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და</w:t>
            </w:r>
            <w:r w:rsidRPr="000C72D2">
              <w:rPr>
                <w:rFonts w:ascii="Sylfaen" w:hAnsi="Sylfaen" w:cs="Sylfaen"/>
                <w:spacing w:val="-1"/>
              </w:rPr>
              <w:t>მ</w:t>
            </w:r>
            <w:r w:rsidRPr="000C72D2">
              <w:rPr>
                <w:rFonts w:ascii="Sylfaen" w:hAnsi="Sylfaen" w:cs="Sylfaen"/>
              </w:rPr>
              <w:t>რგვა</w:t>
            </w:r>
            <w:r w:rsidRPr="000C72D2">
              <w:rPr>
                <w:rFonts w:ascii="Sylfaen" w:hAnsi="Sylfaen" w:cs="Sylfaen"/>
                <w:spacing w:val="-3"/>
              </w:rPr>
              <w:t>ლ</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ა</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 xml:space="preserve">1 </w:t>
            </w:r>
            <w:r w:rsidRPr="000C72D2">
              <w:rPr>
                <w:rFonts w:ascii="Sylfaen" w:hAnsi="Sylfaen" w:cs="Sylfaen"/>
                <w:spacing w:val="-1"/>
              </w:rPr>
              <w:t>წ</w:t>
            </w:r>
            <w:r w:rsidRPr="000C72D2">
              <w:rPr>
                <w:rFonts w:ascii="Sylfaen" w:hAnsi="Sylfaen" w:cs="Sylfaen"/>
              </w:rPr>
              <w:t>ა</w:t>
            </w:r>
            <w:r w:rsidRPr="000C72D2">
              <w:rPr>
                <w:rFonts w:ascii="Sylfaen" w:hAnsi="Sylfaen" w:cs="Sylfaen"/>
                <w:spacing w:val="-1"/>
              </w:rPr>
              <w:t>მ</w:t>
            </w:r>
            <w:r w:rsidRPr="000C72D2">
              <w:rPr>
                <w:rFonts w:ascii="Sylfaen" w:hAnsi="Sylfaen" w:cs="Sylfaen"/>
              </w:rPr>
              <w:t>ი</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1210"/>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Pr>
                <w:rFonts w:ascii="Sylfaen" w:hAnsi="Sylfaen" w:cs="Sylfaen"/>
                <w:lang w:val="ka-GE"/>
              </w:rPr>
              <w:lastRenderedPageBreak/>
              <w:t>8</w:t>
            </w:r>
            <w:r w:rsidRPr="000C72D2">
              <w:rPr>
                <w:rFonts w:ascii="Sylfaen" w:hAnsi="Sylfaen" w:cs="Sylfaen"/>
              </w:rPr>
              <w:t>.7</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ind w:left="102" w:right="221"/>
              <w:rPr>
                <w:rFonts w:ascii="Sylfaen" w:hAnsi="Sylfaen" w:cs="Sylfaen"/>
              </w:rPr>
            </w:pPr>
            <w:r w:rsidRPr="000C72D2">
              <w:rPr>
                <w:rFonts w:ascii="Sylfaen" w:hAnsi="Sylfaen" w:cs="Sylfaen"/>
                <w:spacing w:val="1"/>
              </w:rPr>
              <w:t>ნ</w:t>
            </w:r>
            <w:r w:rsidRPr="000C72D2">
              <w:rPr>
                <w:rFonts w:ascii="Sylfaen" w:hAnsi="Sylfaen" w:cs="Sylfaen"/>
              </w:rPr>
              <w:t>ო</w:t>
            </w:r>
            <w:r w:rsidRPr="000C72D2">
              <w:rPr>
                <w:rFonts w:ascii="Sylfaen" w:hAnsi="Sylfaen" w:cs="Sylfaen"/>
                <w:spacing w:val="-1"/>
              </w:rPr>
              <w:t>მ</w:t>
            </w:r>
            <w:r w:rsidRPr="000C72D2">
              <w:rPr>
                <w:rFonts w:ascii="Sylfaen" w:hAnsi="Sylfaen" w:cs="Sylfaen"/>
              </w:rPr>
              <w:t>რის</w:t>
            </w:r>
            <w:r w:rsidRPr="000C72D2">
              <w:rPr>
                <w:rFonts w:ascii="Sylfaen" w:hAnsi="Sylfaen" w:cs="Sylfaen"/>
                <w:spacing w:val="-1"/>
              </w:rPr>
              <w:t xml:space="preserve"> </w:t>
            </w:r>
            <w:r w:rsidRPr="000C72D2">
              <w:rPr>
                <w:rFonts w:ascii="Sylfaen" w:hAnsi="Sylfaen" w:cs="Sylfaen"/>
              </w:rPr>
              <w:t>გად</w:t>
            </w:r>
            <w:r w:rsidRPr="000C72D2">
              <w:rPr>
                <w:rFonts w:ascii="Sylfaen" w:hAnsi="Sylfaen" w:cs="Sylfaen"/>
                <w:spacing w:val="-3"/>
              </w:rPr>
              <w:t>ა</w:t>
            </w:r>
            <w:r w:rsidRPr="000C72D2">
              <w:rPr>
                <w:rFonts w:ascii="Sylfaen" w:hAnsi="Sylfaen" w:cs="Sylfaen"/>
              </w:rPr>
              <w:t>ფო</w:t>
            </w:r>
            <w:r w:rsidRPr="000C72D2">
              <w:rPr>
                <w:rFonts w:ascii="Sylfaen" w:hAnsi="Sylfaen" w:cs="Sylfaen"/>
                <w:spacing w:val="1"/>
              </w:rPr>
              <w:t>რ</w:t>
            </w:r>
            <w:r w:rsidRPr="000C72D2">
              <w:rPr>
                <w:rFonts w:ascii="Sylfaen" w:hAnsi="Sylfaen" w:cs="Sylfaen"/>
                <w:spacing w:val="-4"/>
              </w:rPr>
              <w:t>მ</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ა ორგან</w:t>
            </w:r>
            <w:r w:rsidRPr="000C72D2">
              <w:rPr>
                <w:rFonts w:ascii="Sylfaen" w:hAnsi="Sylfaen" w:cs="Sylfaen"/>
                <w:spacing w:val="-3"/>
              </w:rPr>
              <w:t>ი</w:t>
            </w:r>
            <w:r w:rsidRPr="000C72D2">
              <w:rPr>
                <w:rFonts w:ascii="Sylfaen" w:hAnsi="Sylfaen" w:cs="Sylfaen"/>
              </w:rPr>
              <w:t>ზაც</w:t>
            </w:r>
            <w:r w:rsidRPr="000C72D2">
              <w:rPr>
                <w:rFonts w:ascii="Sylfaen" w:hAnsi="Sylfaen" w:cs="Sylfaen"/>
                <w:spacing w:val="-1"/>
              </w:rPr>
              <w:t>იი</w:t>
            </w:r>
            <w:r w:rsidRPr="000C72D2">
              <w:rPr>
                <w:rFonts w:ascii="Sylfaen" w:hAnsi="Sylfaen" w:cs="Sylfaen"/>
              </w:rPr>
              <w:t>დ</w:t>
            </w:r>
            <w:r w:rsidRPr="000C72D2">
              <w:rPr>
                <w:rFonts w:ascii="Sylfaen" w:hAnsi="Sylfaen" w:cs="Sylfaen"/>
                <w:spacing w:val="-2"/>
              </w:rPr>
              <w:t>ა</w:t>
            </w:r>
            <w:r w:rsidRPr="000C72D2">
              <w:rPr>
                <w:rFonts w:ascii="Sylfaen" w:hAnsi="Sylfaen" w:cs="Sylfaen"/>
              </w:rPr>
              <w:t>ნ</w:t>
            </w:r>
            <w:r w:rsidRPr="000C72D2">
              <w:rPr>
                <w:rFonts w:ascii="Sylfaen" w:hAnsi="Sylfaen" w:cs="Sylfaen"/>
                <w:spacing w:val="2"/>
              </w:rPr>
              <w:t xml:space="preserve"> </w:t>
            </w:r>
            <w:r w:rsidRPr="000C72D2">
              <w:rPr>
                <w:rFonts w:ascii="Sylfaen" w:hAnsi="Sylfaen" w:cs="Sylfaen"/>
                <w:spacing w:val="-1"/>
              </w:rPr>
              <w:t>კე</w:t>
            </w:r>
            <w:r w:rsidRPr="000C72D2">
              <w:rPr>
                <w:rFonts w:ascii="Sylfaen" w:hAnsi="Sylfaen" w:cs="Sylfaen"/>
              </w:rPr>
              <w:t>რ</w:t>
            </w:r>
            <w:r w:rsidRPr="000C72D2">
              <w:rPr>
                <w:rFonts w:ascii="Sylfaen" w:hAnsi="Sylfaen" w:cs="Sylfaen"/>
                <w:spacing w:val="-1"/>
              </w:rPr>
              <w:t>ძ</w:t>
            </w:r>
            <w:r w:rsidRPr="000C72D2">
              <w:rPr>
                <w:rFonts w:ascii="Sylfaen" w:hAnsi="Sylfaen" w:cs="Sylfaen"/>
              </w:rPr>
              <w:t>ო</w:t>
            </w:r>
            <w:r w:rsidRPr="000C72D2">
              <w:rPr>
                <w:rFonts w:ascii="Sylfaen" w:hAnsi="Sylfaen" w:cs="Sylfaen"/>
                <w:spacing w:val="-2"/>
              </w:rPr>
              <w:t xml:space="preserve"> </w:t>
            </w:r>
            <w:r w:rsidRPr="000C72D2">
              <w:rPr>
                <w:rFonts w:ascii="Sylfaen" w:hAnsi="Sylfaen" w:cs="Sylfaen"/>
                <w:spacing w:val="1"/>
              </w:rPr>
              <w:t>პ</w:t>
            </w:r>
            <w:r w:rsidRPr="000C72D2">
              <w:rPr>
                <w:rFonts w:ascii="Sylfaen" w:hAnsi="Sylfaen" w:cs="Sylfaen"/>
                <w:spacing w:val="-1"/>
              </w:rPr>
              <w:t>ი</w:t>
            </w:r>
            <w:r w:rsidRPr="000C72D2">
              <w:rPr>
                <w:rFonts w:ascii="Sylfaen" w:hAnsi="Sylfaen" w:cs="Sylfaen"/>
              </w:rPr>
              <w:t>რ</w:t>
            </w:r>
            <w:r w:rsidRPr="000C72D2">
              <w:rPr>
                <w:rFonts w:ascii="Sylfaen" w:hAnsi="Sylfaen" w:cs="Sylfaen"/>
                <w:spacing w:val="-2"/>
              </w:rPr>
              <w:t>ზ</w:t>
            </w:r>
            <w:r w:rsidRPr="000C72D2">
              <w:rPr>
                <w:rFonts w:ascii="Sylfaen" w:hAnsi="Sylfaen" w:cs="Sylfaen"/>
              </w:rPr>
              <w:t>ე</w:t>
            </w:r>
          </w:p>
          <w:p w:rsidR="006A6627" w:rsidRPr="000C72D2" w:rsidRDefault="006A6627" w:rsidP="00A710AA">
            <w:pPr>
              <w:widowControl w:val="0"/>
              <w:autoSpaceDE w:val="0"/>
              <w:autoSpaceDN w:val="0"/>
              <w:adjustRightInd w:val="0"/>
              <w:spacing w:before="2" w:after="0" w:line="240" w:lineRule="auto"/>
              <w:ind w:left="102"/>
              <w:rPr>
                <w:rFonts w:ascii="Times New Roman" w:hAnsi="Times New Roman"/>
              </w:rPr>
            </w:pPr>
            <w:r w:rsidRPr="000C72D2">
              <w:rPr>
                <w:rFonts w:ascii="Sylfaen" w:hAnsi="Sylfaen" w:cs="Sylfaen"/>
                <w:spacing w:val="1"/>
              </w:rPr>
              <w:t>დ</w:t>
            </w:r>
            <w:r w:rsidRPr="000C72D2">
              <w:rPr>
                <w:rFonts w:ascii="Sylfaen" w:hAnsi="Sylfaen" w:cs="Sylfaen"/>
              </w:rPr>
              <w:t xml:space="preserve">ა </w:t>
            </w:r>
            <w:r w:rsidRPr="000C72D2">
              <w:rPr>
                <w:rFonts w:ascii="Sylfaen" w:hAnsi="Sylfaen" w:cs="Sylfaen"/>
                <w:spacing w:val="1"/>
              </w:rPr>
              <w:t>პ</w:t>
            </w:r>
            <w:r w:rsidRPr="000C72D2">
              <w:rPr>
                <w:rFonts w:ascii="Sylfaen" w:hAnsi="Sylfaen" w:cs="Sylfaen"/>
                <w:spacing w:val="-3"/>
              </w:rPr>
              <w:t>ი</w:t>
            </w:r>
            <w:r w:rsidRPr="000C72D2">
              <w:rPr>
                <w:rFonts w:ascii="Sylfaen" w:hAnsi="Sylfaen" w:cs="Sylfaen"/>
              </w:rPr>
              <w:t>რიქ</w:t>
            </w:r>
            <w:r w:rsidRPr="000C72D2">
              <w:rPr>
                <w:rFonts w:ascii="Sylfaen" w:hAnsi="Sylfaen" w:cs="Sylfaen"/>
                <w:spacing w:val="-1"/>
              </w:rPr>
              <w:t>ი</w:t>
            </w:r>
            <w:r w:rsidRPr="000C72D2">
              <w:rPr>
                <w:rFonts w:ascii="Sylfaen" w:hAnsi="Sylfaen" w:cs="Sylfaen"/>
              </w:rPr>
              <w:t>თ</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0</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86"/>
        </w:trPr>
        <w:tc>
          <w:tcPr>
            <w:tcW w:w="10217" w:type="dxa"/>
            <w:gridSpan w:val="5"/>
            <w:tcBorders>
              <w:top w:val="nil"/>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9" w:after="0" w:line="240" w:lineRule="auto"/>
              <w:ind w:left="102"/>
              <w:rPr>
                <w:rFonts w:ascii="Times New Roman" w:hAnsi="Times New Roman"/>
              </w:rPr>
            </w:pPr>
            <w:r>
              <w:rPr>
                <w:rFonts w:ascii="Sylfaen" w:hAnsi="Sylfaen" w:cs="Sylfaen"/>
                <w:lang w:val="ka-GE"/>
              </w:rPr>
              <w:t>9</w:t>
            </w:r>
            <w:r w:rsidRPr="000C72D2">
              <w:rPr>
                <w:rFonts w:ascii="Sylfaen" w:hAnsi="Sylfaen" w:cs="Sylfaen"/>
              </w:rPr>
              <w:t>.</w:t>
            </w:r>
            <w:r w:rsidRPr="000C72D2">
              <w:rPr>
                <w:rFonts w:ascii="Sylfaen" w:hAnsi="Sylfaen" w:cs="Sylfaen"/>
                <w:spacing w:val="1"/>
              </w:rPr>
              <w:t xml:space="preserve"> </w:t>
            </w:r>
            <w:r w:rsidRPr="000C72D2">
              <w:rPr>
                <w:rFonts w:ascii="Sylfaen" w:hAnsi="Sylfaen" w:cs="Sylfaen"/>
                <w:b/>
              </w:rPr>
              <w:t>G</w:t>
            </w:r>
            <w:r w:rsidRPr="000C72D2">
              <w:rPr>
                <w:rFonts w:ascii="Sylfaen" w:hAnsi="Sylfaen" w:cs="Sylfaen"/>
                <w:b/>
                <w:spacing w:val="-1"/>
              </w:rPr>
              <w:t>P</w:t>
            </w:r>
            <w:r w:rsidRPr="000C72D2">
              <w:rPr>
                <w:rFonts w:ascii="Sylfaen" w:hAnsi="Sylfaen" w:cs="Sylfaen"/>
                <w:b/>
              </w:rPr>
              <w:t>RS</w:t>
            </w:r>
            <w:r w:rsidRPr="000C72D2">
              <w:rPr>
                <w:rFonts w:ascii="Sylfaen" w:hAnsi="Sylfaen" w:cs="Sylfaen"/>
                <w:b/>
                <w:spacing w:val="-1"/>
              </w:rPr>
              <w:t xml:space="preserve"> VP</w:t>
            </w:r>
            <w:r w:rsidRPr="000C72D2">
              <w:rPr>
                <w:rFonts w:ascii="Sylfaen" w:hAnsi="Sylfaen" w:cs="Sylfaen"/>
                <w:b/>
              </w:rPr>
              <w:t>N</w:t>
            </w:r>
            <w:r w:rsidRPr="000C72D2">
              <w:rPr>
                <w:rFonts w:ascii="Sylfaen" w:hAnsi="Sylfaen" w:cs="Sylfaen"/>
                <w:b/>
                <w:spacing w:val="1"/>
              </w:rPr>
              <w:t xml:space="preserve"> </w:t>
            </w:r>
            <w:r w:rsidRPr="000C72D2">
              <w:rPr>
                <w:rFonts w:ascii="Sylfaen" w:hAnsi="Sylfaen" w:cs="Sylfaen"/>
                <w:b/>
                <w:spacing w:val="-1"/>
              </w:rPr>
              <w:t>მ</w:t>
            </w:r>
            <w:r w:rsidRPr="000C72D2">
              <w:rPr>
                <w:rFonts w:ascii="Sylfaen" w:hAnsi="Sylfaen" w:cs="Sylfaen"/>
                <w:b/>
              </w:rPr>
              <w:t>ო</w:t>
            </w:r>
            <w:r w:rsidRPr="000C72D2">
              <w:rPr>
                <w:rFonts w:ascii="Sylfaen" w:hAnsi="Sylfaen" w:cs="Sylfaen"/>
                <w:b/>
                <w:spacing w:val="1"/>
              </w:rPr>
              <w:t>მ</w:t>
            </w:r>
            <w:r w:rsidRPr="000C72D2">
              <w:rPr>
                <w:rFonts w:ascii="Sylfaen" w:hAnsi="Sylfaen" w:cs="Sylfaen"/>
                <w:b/>
                <w:spacing w:val="-1"/>
              </w:rPr>
              <w:t>ს</w:t>
            </w:r>
            <w:r w:rsidRPr="000C72D2">
              <w:rPr>
                <w:rFonts w:ascii="Sylfaen" w:hAnsi="Sylfaen" w:cs="Sylfaen"/>
                <w:b/>
              </w:rPr>
              <w:t>ახუ</w:t>
            </w:r>
            <w:r w:rsidRPr="000C72D2">
              <w:rPr>
                <w:rFonts w:ascii="Sylfaen" w:hAnsi="Sylfaen" w:cs="Sylfaen"/>
                <w:b/>
                <w:spacing w:val="-2"/>
              </w:rPr>
              <w:t>რ</w:t>
            </w:r>
            <w:r w:rsidRPr="000C72D2">
              <w:rPr>
                <w:rFonts w:ascii="Sylfaen" w:hAnsi="Sylfaen" w:cs="Sylfaen"/>
                <w:b/>
                <w:spacing w:val="-1"/>
              </w:rPr>
              <w:t>ებ</w:t>
            </w:r>
            <w:r w:rsidRPr="000C72D2">
              <w:rPr>
                <w:rFonts w:ascii="Sylfaen" w:hAnsi="Sylfaen" w:cs="Sylfaen"/>
                <w:b/>
              </w:rPr>
              <w:t>ა</w:t>
            </w:r>
          </w:p>
        </w:tc>
      </w:tr>
      <w:tr w:rsidR="006A6627" w:rsidRPr="000C72D2">
        <w:trPr>
          <w:trHeight w:hRule="exact" w:val="586"/>
        </w:trPr>
        <w:tc>
          <w:tcPr>
            <w:tcW w:w="10217" w:type="dxa"/>
            <w:gridSpan w:val="5"/>
            <w:tcBorders>
              <w:top w:val="single" w:sz="4" w:space="0" w:color="000000"/>
              <w:left w:val="single" w:sz="4" w:space="0" w:color="000000"/>
              <w:bottom w:val="nil"/>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spacing w:val="-1"/>
              </w:rPr>
              <w:t>მ</w:t>
            </w:r>
            <w:r w:rsidRPr="000C72D2">
              <w:rPr>
                <w:rFonts w:ascii="Sylfaen" w:hAnsi="Sylfaen" w:cs="Sylfaen"/>
              </w:rPr>
              <w:t>ოცულო</w:t>
            </w:r>
            <w:r w:rsidRPr="000C72D2">
              <w:rPr>
                <w:rFonts w:ascii="Sylfaen" w:hAnsi="Sylfaen" w:cs="Sylfaen"/>
                <w:spacing w:val="-1"/>
              </w:rPr>
              <w:t>ბ</w:t>
            </w:r>
            <w:r w:rsidRPr="000C72D2">
              <w:rPr>
                <w:rFonts w:ascii="Sylfaen" w:hAnsi="Sylfaen" w:cs="Sylfaen"/>
                <w:spacing w:val="-3"/>
              </w:rPr>
              <w:t>ი</w:t>
            </w:r>
            <w:r w:rsidRPr="000C72D2">
              <w:rPr>
                <w:rFonts w:ascii="Sylfaen" w:hAnsi="Sylfaen" w:cs="Sylfaen"/>
              </w:rPr>
              <w:t>თი</w:t>
            </w:r>
            <w:r w:rsidRPr="000C72D2">
              <w:rPr>
                <w:rFonts w:ascii="Sylfaen" w:hAnsi="Sylfaen" w:cs="Sylfaen"/>
                <w:spacing w:val="1"/>
              </w:rPr>
              <w:t xml:space="preserve"> პ</w:t>
            </w:r>
            <w:r w:rsidRPr="000C72D2">
              <w:rPr>
                <w:rFonts w:ascii="Sylfaen" w:hAnsi="Sylfaen" w:cs="Sylfaen"/>
              </w:rPr>
              <w:t>ა</w:t>
            </w:r>
            <w:r w:rsidRPr="000C72D2">
              <w:rPr>
                <w:rFonts w:ascii="Sylfaen" w:hAnsi="Sylfaen" w:cs="Sylfaen"/>
                <w:spacing w:val="-4"/>
              </w:rPr>
              <w:t>კ</w:t>
            </w:r>
            <w:r w:rsidRPr="000C72D2">
              <w:rPr>
                <w:rFonts w:ascii="Sylfaen" w:hAnsi="Sylfaen" w:cs="Sylfaen"/>
                <w:spacing w:val="1"/>
              </w:rPr>
              <w:t>ე</w:t>
            </w:r>
            <w:r w:rsidRPr="000C72D2">
              <w:rPr>
                <w:rFonts w:ascii="Sylfaen" w:hAnsi="Sylfaen" w:cs="Sylfaen"/>
                <w:spacing w:val="-1"/>
              </w:rPr>
              <w:t>ტ</w:t>
            </w:r>
            <w:r w:rsidRPr="000C72D2">
              <w:rPr>
                <w:rFonts w:ascii="Sylfaen" w:hAnsi="Sylfaen" w:cs="Sylfaen"/>
                <w:spacing w:val="1"/>
              </w:rPr>
              <w:t>ე</w:t>
            </w:r>
            <w:r w:rsidRPr="000C72D2">
              <w:rPr>
                <w:rFonts w:ascii="Sylfaen" w:hAnsi="Sylfaen" w:cs="Sylfaen"/>
                <w:spacing w:val="-1"/>
              </w:rPr>
              <w:t>ბ</w:t>
            </w:r>
            <w:r w:rsidRPr="000C72D2">
              <w:rPr>
                <w:rFonts w:ascii="Sylfaen" w:hAnsi="Sylfaen" w:cs="Sylfaen"/>
              </w:rPr>
              <w:t>ი</w:t>
            </w:r>
          </w:p>
        </w:tc>
      </w:tr>
      <w:tr w:rsidR="006A6627" w:rsidRPr="000C72D2">
        <w:trPr>
          <w:trHeight w:hRule="exact" w:val="586"/>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Pr>
                <w:rFonts w:ascii="Sylfaen" w:hAnsi="Sylfaen" w:cs="Sylfaen"/>
                <w:lang w:val="ka-GE"/>
              </w:rPr>
              <w:t>9</w:t>
            </w:r>
            <w:r w:rsidRPr="000C72D2">
              <w:rPr>
                <w:rFonts w:ascii="Sylfaen" w:hAnsi="Sylfaen" w:cs="Sylfaen"/>
              </w:rPr>
              <w:t>.1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150 MB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3</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86"/>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Pr>
                <w:rFonts w:ascii="Sylfaen" w:hAnsi="Sylfaen" w:cs="Sylfaen"/>
                <w:lang w:val="ka-GE"/>
              </w:rPr>
              <w:t>9</w:t>
            </w:r>
            <w:r w:rsidRPr="000C72D2">
              <w:rPr>
                <w:rFonts w:ascii="Sylfaen" w:hAnsi="Sylfaen" w:cs="Sylfaen"/>
              </w:rPr>
              <w:t>.2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500 MB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5</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88"/>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Pr>
                <w:rFonts w:ascii="Sylfaen" w:hAnsi="Sylfaen" w:cs="Sylfaen"/>
                <w:lang w:val="ka-GE"/>
              </w:rPr>
              <w:t>9</w:t>
            </w:r>
            <w:r w:rsidRPr="000C72D2">
              <w:rPr>
                <w:rFonts w:ascii="Sylfaen" w:hAnsi="Sylfaen" w:cs="Sylfaen"/>
              </w:rPr>
              <w:t>.3</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1 GB</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5" w:after="0" w:line="240" w:lineRule="auto"/>
              <w:ind w:left="102"/>
              <w:rPr>
                <w:rFonts w:ascii="Times New Roman" w:hAnsi="Times New Roman"/>
              </w:rPr>
            </w:pPr>
            <w:r w:rsidRPr="000C72D2">
              <w:rPr>
                <w:rFonts w:ascii="Sylfaen" w:hAnsi="Sylfaen" w:cs="Sylfaen"/>
              </w:rPr>
              <w:t>7</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p>
        </w:tc>
      </w:tr>
      <w:tr w:rsidR="006A6627" w:rsidRPr="000C72D2">
        <w:trPr>
          <w:trHeight w:hRule="exact" w:val="588"/>
        </w:trPr>
        <w:tc>
          <w:tcPr>
            <w:tcW w:w="10217" w:type="dxa"/>
            <w:gridSpan w:val="5"/>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after="0" w:line="240" w:lineRule="auto"/>
              <w:rPr>
                <w:rFonts w:ascii="Times New Roman" w:hAnsi="Times New Roman"/>
              </w:rPr>
            </w:pPr>
            <w:r>
              <w:rPr>
                <w:rFonts w:ascii="Sylfaen" w:hAnsi="Sylfaen" w:cs="Sylfaen"/>
                <w:lang w:val="ka-GE"/>
              </w:rPr>
              <w:t>10</w:t>
            </w:r>
            <w:r w:rsidRPr="000C72D2">
              <w:rPr>
                <w:rFonts w:ascii="Sylfaen" w:hAnsi="Sylfaen" w:cs="Sylfaen"/>
              </w:rPr>
              <w:t xml:space="preserve">. </w:t>
            </w:r>
            <w:r w:rsidRPr="000C72D2">
              <w:rPr>
                <w:rFonts w:ascii="Sylfaen" w:hAnsi="Sylfaen" w:cs="Sylfaen"/>
                <w:b/>
              </w:rPr>
              <w:t>და</w:t>
            </w:r>
            <w:r w:rsidRPr="000C72D2">
              <w:rPr>
                <w:rFonts w:ascii="Sylfaen" w:hAnsi="Sylfaen" w:cs="Sylfaen"/>
                <w:b/>
                <w:spacing w:val="-1"/>
              </w:rPr>
              <w:t>მ</w:t>
            </w:r>
            <w:r w:rsidRPr="000C72D2">
              <w:rPr>
                <w:rFonts w:ascii="Sylfaen" w:hAnsi="Sylfaen" w:cs="Sylfaen"/>
                <w:b/>
              </w:rPr>
              <w:t>ა</w:t>
            </w:r>
            <w:r w:rsidRPr="000C72D2">
              <w:rPr>
                <w:rFonts w:ascii="Sylfaen" w:hAnsi="Sylfaen" w:cs="Sylfaen"/>
                <w:b/>
                <w:spacing w:val="-1"/>
              </w:rPr>
              <w:t>ტ</w:t>
            </w:r>
            <w:r w:rsidRPr="000C72D2">
              <w:rPr>
                <w:rFonts w:ascii="Sylfaen" w:hAnsi="Sylfaen" w:cs="Sylfaen"/>
                <w:b/>
                <w:spacing w:val="1"/>
              </w:rPr>
              <w:t>ე</w:t>
            </w:r>
            <w:r w:rsidRPr="000C72D2">
              <w:rPr>
                <w:rFonts w:ascii="Sylfaen" w:hAnsi="Sylfaen" w:cs="Sylfaen"/>
                <w:b/>
                <w:spacing w:val="-1"/>
              </w:rPr>
              <w:t>ბი</w:t>
            </w:r>
            <w:r w:rsidRPr="000C72D2">
              <w:rPr>
                <w:rFonts w:ascii="Sylfaen" w:hAnsi="Sylfaen" w:cs="Sylfaen"/>
                <w:b/>
              </w:rPr>
              <w:t xml:space="preserve">თი </w:t>
            </w:r>
            <w:r w:rsidRPr="000C72D2">
              <w:rPr>
                <w:rFonts w:ascii="Sylfaen" w:hAnsi="Sylfaen" w:cs="Sylfaen"/>
                <w:b/>
                <w:spacing w:val="-1"/>
              </w:rPr>
              <w:t>მ</w:t>
            </w:r>
            <w:r w:rsidRPr="000C72D2">
              <w:rPr>
                <w:rFonts w:ascii="Sylfaen" w:hAnsi="Sylfaen" w:cs="Sylfaen"/>
                <w:b/>
              </w:rPr>
              <w:t>ო</w:t>
            </w:r>
            <w:r w:rsidRPr="000C72D2">
              <w:rPr>
                <w:rFonts w:ascii="Sylfaen" w:hAnsi="Sylfaen" w:cs="Sylfaen"/>
                <w:b/>
                <w:spacing w:val="-1"/>
              </w:rPr>
              <w:t>მს</w:t>
            </w:r>
            <w:r w:rsidRPr="000C72D2">
              <w:rPr>
                <w:rFonts w:ascii="Sylfaen" w:hAnsi="Sylfaen" w:cs="Sylfaen"/>
                <w:b/>
              </w:rPr>
              <w:t>ახურ</w:t>
            </w:r>
            <w:r w:rsidRPr="000C72D2">
              <w:rPr>
                <w:rFonts w:ascii="Sylfaen" w:hAnsi="Sylfaen" w:cs="Sylfaen"/>
                <w:b/>
                <w:spacing w:val="1"/>
              </w:rPr>
              <w:t>ე</w:t>
            </w:r>
            <w:r w:rsidRPr="000C72D2">
              <w:rPr>
                <w:rFonts w:ascii="Sylfaen" w:hAnsi="Sylfaen" w:cs="Sylfaen"/>
                <w:b/>
                <w:spacing w:val="-3"/>
              </w:rPr>
              <w:t>ბ</w:t>
            </w:r>
            <w:r w:rsidRPr="000C72D2">
              <w:rPr>
                <w:rFonts w:ascii="Sylfaen" w:hAnsi="Sylfaen" w:cs="Sylfaen"/>
                <w:b/>
                <w:spacing w:val="1"/>
              </w:rPr>
              <w:t>ე</w:t>
            </w:r>
            <w:r w:rsidRPr="000C72D2">
              <w:rPr>
                <w:rFonts w:ascii="Sylfaen" w:hAnsi="Sylfaen" w:cs="Sylfaen"/>
                <w:b/>
                <w:spacing w:val="-1"/>
              </w:rPr>
              <w:t>ბ</w:t>
            </w:r>
            <w:r w:rsidRPr="000C72D2">
              <w:rPr>
                <w:rFonts w:ascii="Sylfaen" w:hAnsi="Sylfaen" w:cs="Sylfaen"/>
                <w:b/>
              </w:rPr>
              <w:t>ი</w:t>
            </w:r>
            <w:r w:rsidRPr="000C72D2">
              <w:rPr>
                <w:rFonts w:ascii="Sylfaen" w:hAnsi="Sylfaen" w:cs="Sylfaen"/>
                <w:b/>
                <w:spacing w:val="1"/>
              </w:rPr>
              <w:t xml:space="preserve"> დ</w:t>
            </w:r>
            <w:r w:rsidRPr="000C72D2">
              <w:rPr>
                <w:rFonts w:ascii="Sylfaen" w:hAnsi="Sylfaen" w:cs="Sylfaen"/>
                <w:b/>
              </w:rPr>
              <w:t xml:space="preserve">ა </w:t>
            </w:r>
            <w:r w:rsidRPr="000C72D2">
              <w:rPr>
                <w:rFonts w:ascii="Sylfaen" w:hAnsi="Sylfaen" w:cs="Sylfaen"/>
                <w:b/>
                <w:spacing w:val="-1"/>
              </w:rPr>
              <w:t>მ</w:t>
            </w:r>
            <w:r w:rsidRPr="000C72D2">
              <w:rPr>
                <w:rFonts w:ascii="Sylfaen" w:hAnsi="Sylfaen" w:cs="Sylfaen"/>
                <w:b/>
              </w:rPr>
              <w:t>ო</w:t>
            </w:r>
            <w:r w:rsidRPr="000C72D2">
              <w:rPr>
                <w:rFonts w:ascii="Sylfaen" w:hAnsi="Sylfaen" w:cs="Sylfaen"/>
                <w:b/>
                <w:spacing w:val="-1"/>
              </w:rPr>
              <w:t>წ</w:t>
            </w:r>
            <w:r w:rsidRPr="000C72D2">
              <w:rPr>
                <w:rFonts w:ascii="Sylfaen" w:hAnsi="Sylfaen" w:cs="Sylfaen"/>
                <w:b/>
              </w:rPr>
              <w:t>ყო</w:t>
            </w:r>
            <w:r w:rsidRPr="000C72D2">
              <w:rPr>
                <w:rFonts w:ascii="Sylfaen" w:hAnsi="Sylfaen" w:cs="Sylfaen"/>
                <w:b/>
                <w:spacing w:val="-1"/>
              </w:rPr>
              <w:t>ბი</w:t>
            </w:r>
            <w:r w:rsidRPr="000C72D2">
              <w:rPr>
                <w:rFonts w:ascii="Sylfaen" w:hAnsi="Sylfaen" w:cs="Sylfaen"/>
                <w:b/>
                <w:spacing w:val="-2"/>
              </w:rPr>
              <w:t>ლ</w:t>
            </w:r>
            <w:r w:rsidRPr="000C72D2">
              <w:rPr>
                <w:rFonts w:ascii="Sylfaen" w:hAnsi="Sylfaen" w:cs="Sylfaen"/>
                <w:b/>
              </w:rPr>
              <w:t>ობები</w:t>
            </w:r>
          </w:p>
        </w:tc>
      </w:tr>
      <w:tr w:rsidR="006A6627" w:rsidRPr="000C72D2">
        <w:trPr>
          <w:trHeight w:hRule="exact" w:val="588"/>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1</w:t>
            </w:r>
            <w:r>
              <w:rPr>
                <w:rFonts w:ascii="Sylfaen" w:hAnsi="Sylfaen" w:cs="Sylfaen"/>
                <w:lang w:val="ka-GE"/>
              </w:rPr>
              <w:t>0</w:t>
            </w:r>
            <w:r w:rsidRPr="000C72D2">
              <w:rPr>
                <w:rFonts w:ascii="Sylfaen" w:hAnsi="Sylfaen" w:cs="Sylfaen"/>
              </w:rPr>
              <w:t>.1</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spacing w:val="-1"/>
              </w:rPr>
              <w:t>ბ</w:t>
            </w:r>
            <w:r w:rsidRPr="000C72D2">
              <w:rPr>
                <w:rFonts w:ascii="Sylfaen" w:hAnsi="Sylfaen" w:cs="Sylfaen"/>
              </w:rPr>
              <w:t>ლ</w:t>
            </w:r>
            <w:r w:rsidRPr="000C72D2">
              <w:rPr>
                <w:rFonts w:ascii="Sylfaen" w:hAnsi="Sylfaen" w:cs="Sylfaen"/>
                <w:spacing w:val="1"/>
              </w:rPr>
              <w:t>ე</w:t>
            </w:r>
            <w:r w:rsidRPr="000C72D2">
              <w:rPr>
                <w:rFonts w:ascii="Sylfaen" w:hAnsi="Sylfaen" w:cs="Sylfaen"/>
              </w:rPr>
              <w:t>ქ</w:t>
            </w:r>
            <w:r w:rsidRPr="000C72D2">
              <w:rPr>
                <w:rFonts w:ascii="Sylfaen" w:hAnsi="Sylfaen" w:cs="Sylfaen"/>
                <w:spacing w:val="-3"/>
              </w:rPr>
              <w:t>ბ</w:t>
            </w:r>
            <w:r w:rsidRPr="000C72D2">
              <w:rPr>
                <w:rFonts w:ascii="Sylfaen" w:hAnsi="Sylfaen" w:cs="Sylfaen"/>
                <w:spacing w:val="1"/>
              </w:rPr>
              <w:t>ე</w:t>
            </w:r>
            <w:r w:rsidRPr="000C72D2">
              <w:rPr>
                <w:rFonts w:ascii="Sylfaen" w:hAnsi="Sylfaen" w:cs="Sylfaen"/>
              </w:rPr>
              <w:t>რის</w:t>
            </w:r>
            <w:r w:rsidRPr="000C72D2">
              <w:rPr>
                <w:rFonts w:ascii="Sylfaen" w:hAnsi="Sylfaen" w:cs="Sylfaen"/>
                <w:spacing w:val="-1"/>
              </w:rPr>
              <w:t xml:space="preserve"> სე</w:t>
            </w:r>
            <w:r w:rsidRPr="000C72D2">
              <w:rPr>
                <w:rFonts w:ascii="Sylfaen" w:hAnsi="Sylfaen" w:cs="Sylfaen"/>
              </w:rPr>
              <w:t>რვ</w:t>
            </w:r>
            <w:r w:rsidRPr="000C72D2">
              <w:rPr>
                <w:rFonts w:ascii="Sylfaen" w:hAnsi="Sylfaen" w:cs="Sylfaen"/>
                <w:spacing w:val="-1"/>
              </w:rPr>
              <w:t>ის</w:t>
            </w:r>
            <w:r w:rsidRPr="000C72D2">
              <w:rPr>
                <w:rFonts w:ascii="Sylfaen" w:hAnsi="Sylfaen" w:cs="Sylfaen"/>
              </w:rPr>
              <w:t xml:space="preserve">ი </w:t>
            </w:r>
            <w:r w:rsidRPr="000C72D2">
              <w:rPr>
                <w:rFonts w:ascii="Sylfaen" w:hAnsi="Sylfaen" w:cs="Sylfaen"/>
                <w:spacing w:val="-1"/>
              </w:rPr>
              <w:t>BI</w:t>
            </w:r>
            <w:r w:rsidRPr="000C72D2">
              <w:rPr>
                <w:rFonts w:ascii="Sylfaen" w:hAnsi="Sylfaen" w:cs="Sylfaen"/>
              </w:rPr>
              <w:t>S</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Times New Roman" w:hAnsi="Times New Roman"/>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თ</w:t>
            </w:r>
            <w:r w:rsidRPr="000C72D2">
              <w:rPr>
                <w:rFonts w:ascii="Sylfaen" w:hAnsi="Sylfaen" w:cs="Sylfaen"/>
                <w:spacing w:val="-3"/>
              </w:rPr>
              <w:t>ვ</w:t>
            </w:r>
            <w:r w:rsidRPr="000C72D2">
              <w:rPr>
                <w:rFonts w:ascii="Sylfaen" w:hAnsi="Sylfaen" w:cs="Sylfaen"/>
              </w:rPr>
              <w:t>ე</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r w:rsidRPr="000C72D2">
              <w:rPr>
                <w:rFonts w:ascii="Sylfaen" w:hAnsi="Sylfaen" w:cs="Sylfaen"/>
              </w:rPr>
              <w:t>14.5</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p>
        </w:tc>
      </w:tr>
      <w:tr w:rsidR="006A6627" w:rsidRPr="000C72D2">
        <w:trPr>
          <w:trHeight w:hRule="exact" w:val="588"/>
        </w:trPr>
        <w:tc>
          <w:tcPr>
            <w:tcW w:w="68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Sylfaen" w:hAnsi="Sylfaen" w:cs="Sylfaen"/>
                <w:lang w:val="ka-GE"/>
              </w:rPr>
            </w:pPr>
            <w:r w:rsidRPr="000C72D2">
              <w:rPr>
                <w:rFonts w:ascii="Sylfaen" w:hAnsi="Sylfaen" w:cs="Sylfaen"/>
                <w:lang w:val="ka-GE"/>
              </w:rPr>
              <w:t>1</w:t>
            </w:r>
            <w:r>
              <w:rPr>
                <w:rFonts w:ascii="Sylfaen" w:hAnsi="Sylfaen" w:cs="Sylfaen"/>
                <w:lang w:val="ka-GE"/>
              </w:rPr>
              <w:t>0</w:t>
            </w:r>
            <w:r w:rsidRPr="000C72D2">
              <w:rPr>
                <w:rFonts w:ascii="Sylfaen" w:hAnsi="Sylfaen" w:cs="Sylfaen"/>
                <w:lang w:val="ka-GE"/>
              </w:rPr>
              <w:t>.2</w:t>
            </w:r>
          </w:p>
        </w:tc>
        <w:tc>
          <w:tcPr>
            <w:tcW w:w="3526"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Sylfaen" w:hAnsi="Sylfaen" w:cs="Sylfaen"/>
                <w:spacing w:val="-1"/>
              </w:rPr>
            </w:pPr>
            <w:r w:rsidRPr="000C72D2">
              <w:rPr>
                <w:rFonts w:ascii="Sylfaen" w:hAnsi="Sylfaen" w:cs="Sylfaen"/>
                <w:spacing w:val="-1"/>
              </w:rPr>
              <w:t>ბ</w:t>
            </w:r>
            <w:r w:rsidRPr="000C72D2">
              <w:rPr>
                <w:rFonts w:ascii="Sylfaen" w:hAnsi="Sylfaen" w:cs="Sylfaen"/>
              </w:rPr>
              <w:t>ლ</w:t>
            </w:r>
            <w:r w:rsidRPr="000C72D2">
              <w:rPr>
                <w:rFonts w:ascii="Sylfaen" w:hAnsi="Sylfaen" w:cs="Sylfaen"/>
                <w:spacing w:val="1"/>
              </w:rPr>
              <w:t>ე</w:t>
            </w:r>
            <w:r w:rsidRPr="000C72D2">
              <w:rPr>
                <w:rFonts w:ascii="Sylfaen" w:hAnsi="Sylfaen" w:cs="Sylfaen"/>
              </w:rPr>
              <w:t>ქ</w:t>
            </w:r>
            <w:r w:rsidRPr="000C72D2">
              <w:rPr>
                <w:rFonts w:ascii="Sylfaen" w:hAnsi="Sylfaen" w:cs="Sylfaen"/>
                <w:spacing w:val="-3"/>
              </w:rPr>
              <w:t>ბ</w:t>
            </w:r>
            <w:r w:rsidRPr="000C72D2">
              <w:rPr>
                <w:rFonts w:ascii="Sylfaen" w:hAnsi="Sylfaen" w:cs="Sylfaen"/>
                <w:spacing w:val="1"/>
              </w:rPr>
              <w:t>ე</w:t>
            </w:r>
            <w:r w:rsidRPr="000C72D2">
              <w:rPr>
                <w:rFonts w:ascii="Sylfaen" w:hAnsi="Sylfaen" w:cs="Sylfaen"/>
              </w:rPr>
              <w:t>რის</w:t>
            </w:r>
            <w:r w:rsidRPr="000C72D2">
              <w:rPr>
                <w:rFonts w:ascii="Sylfaen" w:hAnsi="Sylfaen" w:cs="Sylfaen"/>
                <w:spacing w:val="-1"/>
              </w:rPr>
              <w:t xml:space="preserve"> სე</w:t>
            </w:r>
            <w:r w:rsidRPr="000C72D2">
              <w:rPr>
                <w:rFonts w:ascii="Sylfaen" w:hAnsi="Sylfaen" w:cs="Sylfaen"/>
              </w:rPr>
              <w:t>რვ</w:t>
            </w:r>
            <w:r w:rsidRPr="000C72D2">
              <w:rPr>
                <w:rFonts w:ascii="Sylfaen" w:hAnsi="Sylfaen" w:cs="Sylfaen"/>
                <w:spacing w:val="-2"/>
              </w:rPr>
              <w:t>ი</w:t>
            </w:r>
            <w:r w:rsidRPr="000C72D2">
              <w:rPr>
                <w:rFonts w:ascii="Sylfaen" w:hAnsi="Sylfaen" w:cs="Sylfaen"/>
                <w:spacing w:val="-1"/>
              </w:rPr>
              <w:t>ს</w:t>
            </w:r>
            <w:r w:rsidRPr="000C72D2">
              <w:rPr>
                <w:rFonts w:ascii="Sylfaen" w:hAnsi="Sylfaen" w:cs="Sylfaen"/>
              </w:rPr>
              <w:t xml:space="preserve">ი </w:t>
            </w:r>
            <w:r w:rsidRPr="000C72D2">
              <w:rPr>
                <w:rFonts w:ascii="Sylfaen" w:hAnsi="Sylfaen" w:cs="Sylfaen"/>
                <w:spacing w:val="-1"/>
              </w:rPr>
              <w:t>B</w:t>
            </w:r>
            <w:r w:rsidRPr="000C72D2">
              <w:rPr>
                <w:rFonts w:ascii="Sylfaen" w:hAnsi="Sylfaen" w:cs="Sylfaen"/>
              </w:rPr>
              <w:t>ES</w:t>
            </w:r>
          </w:p>
        </w:tc>
        <w:tc>
          <w:tcPr>
            <w:tcW w:w="1573"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0"/>
              <w:rPr>
                <w:rFonts w:ascii="Sylfaen" w:hAnsi="Sylfaen" w:cs="Sylfaen"/>
                <w:spacing w:val="1"/>
              </w:rPr>
            </w:pPr>
            <w:r w:rsidRPr="000C72D2">
              <w:rPr>
                <w:rFonts w:ascii="Sylfaen" w:hAnsi="Sylfaen" w:cs="Sylfaen"/>
                <w:spacing w:val="1"/>
              </w:rPr>
              <w:t>ე</w:t>
            </w:r>
            <w:r w:rsidRPr="000C72D2">
              <w:rPr>
                <w:rFonts w:ascii="Sylfaen" w:hAnsi="Sylfaen" w:cs="Sylfaen"/>
                <w:spacing w:val="-2"/>
              </w:rPr>
              <w:t>რ</w:t>
            </w:r>
            <w:r w:rsidRPr="000C72D2">
              <w:rPr>
                <w:rFonts w:ascii="Sylfaen" w:hAnsi="Sylfaen" w:cs="Sylfaen"/>
              </w:rPr>
              <w:t>თი თ</w:t>
            </w:r>
            <w:r w:rsidRPr="000C72D2">
              <w:rPr>
                <w:rFonts w:ascii="Sylfaen" w:hAnsi="Sylfaen" w:cs="Sylfaen"/>
                <w:spacing w:val="-3"/>
              </w:rPr>
              <w:t>ვ</w:t>
            </w:r>
            <w:r w:rsidRPr="000C72D2">
              <w:rPr>
                <w:rFonts w:ascii="Sylfaen" w:hAnsi="Sylfaen" w:cs="Sylfaen"/>
              </w:rPr>
              <w:t>ე</w:t>
            </w:r>
          </w:p>
        </w:tc>
        <w:tc>
          <w:tcPr>
            <w:tcW w:w="1814"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Sylfaen" w:hAnsi="Sylfaen" w:cs="Sylfaen"/>
                <w:lang w:val="ka-GE"/>
              </w:rPr>
            </w:pPr>
            <w:r w:rsidRPr="000C72D2">
              <w:rPr>
                <w:rFonts w:ascii="Sylfaen" w:hAnsi="Sylfaen" w:cs="Sylfaen"/>
                <w:lang w:val="ka-GE"/>
              </w:rPr>
              <w:t>45</w:t>
            </w:r>
          </w:p>
        </w:tc>
        <w:tc>
          <w:tcPr>
            <w:tcW w:w="2622" w:type="dxa"/>
            <w:tcBorders>
              <w:top w:val="single" w:sz="4" w:space="0" w:color="000000"/>
              <w:left w:val="single" w:sz="4" w:space="0" w:color="000000"/>
              <w:bottom w:val="single" w:sz="4" w:space="0" w:color="000000"/>
              <w:right w:val="single" w:sz="4" w:space="0" w:color="000000"/>
            </w:tcBorders>
          </w:tcPr>
          <w:p w:rsidR="006A6627" w:rsidRPr="000C72D2" w:rsidRDefault="006A6627" w:rsidP="00A710AA">
            <w:pPr>
              <w:widowControl w:val="0"/>
              <w:autoSpaceDE w:val="0"/>
              <w:autoSpaceDN w:val="0"/>
              <w:adjustRightInd w:val="0"/>
              <w:spacing w:before="3" w:after="0" w:line="240" w:lineRule="auto"/>
              <w:ind w:left="102"/>
              <w:rPr>
                <w:rFonts w:ascii="Times New Roman" w:hAnsi="Times New Roman"/>
              </w:rPr>
            </w:pPr>
          </w:p>
        </w:tc>
      </w:tr>
    </w:tbl>
    <w:p w:rsidR="006A6627" w:rsidRDefault="006A6627" w:rsidP="006A6627">
      <w:pPr>
        <w:widowControl w:val="0"/>
        <w:autoSpaceDE w:val="0"/>
        <w:autoSpaceDN w:val="0"/>
        <w:adjustRightInd w:val="0"/>
        <w:spacing w:after="0"/>
        <w:ind w:left="546" w:right="289" w:hanging="2"/>
        <w:jc w:val="center"/>
        <w:rPr>
          <w:rFonts w:ascii="Sylfaen" w:hAnsi="Sylfaen" w:cs="Cambria"/>
          <w:b/>
          <w:bCs/>
          <w:spacing w:val="1"/>
          <w:lang w:val="ka-GE"/>
        </w:rPr>
      </w:pPr>
    </w:p>
    <w:p w:rsidR="006A6627" w:rsidRDefault="006A6627" w:rsidP="006A6627">
      <w:pPr>
        <w:widowControl w:val="0"/>
        <w:autoSpaceDE w:val="0"/>
        <w:autoSpaceDN w:val="0"/>
        <w:adjustRightInd w:val="0"/>
        <w:spacing w:after="0"/>
        <w:ind w:left="546" w:right="289" w:hanging="2"/>
        <w:jc w:val="center"/>
        <w:rPr>
          <w:rFonts w:ascii="Sylfaen" w:hAnsi="Sylfaen" w:cs="Cambria"/>
          <w:b/>
          <w:bCs/>
          <w:spacing w:val="1"/>
          <w:lang w:val="ka-GE"/>
        </w:rPr>
      </w:pPr>
    </w:p>
    <w:p w:rsidR="006A6627" w:rsidRDefault="006A6627" w:rsidP="006A6627">
      <w:pPr>
        <w:widowControl w:val="0"/>
        <w:autoSpaceDE w:val="0"/>
        <w:autoSpaceDN w:val="0"/>
        <w:adjustRightInd w:val="0"/>
        <w:spacing w:after="0"/>
        <w:ind w:left="546" w:right="289" w:hanging="2"/>
        <w:jc w:val="center"/>
        <w:rPr>
          <w:rFonts w:ascii="Sylfaen" w:hAnsi="Sylfaen" w:cs="Cambria"/>
          <w:b/>
          <w:bCs/>
          <w:spacing w:val="1"/>
          <w:lang w:val="ka-GE"/>
        </w:rPr>
      </w:pPr>
    </w:p>
    <w:p w:rsidR="006A6627" w:rsidRDefault="006A6627" w:rsidP="006A6627">
      <w:pPr>
        <w:widowControl w:val="0"/>
        <w:autoSpaceDE w:val="0"/>
        <w:autoSpaceDN w:val="0"/>
        <w:adjustRightInd w:val="0"/>
        <w:spacing w:after="0"/>
        <w:ind w:left="546" w:right="289" w:hanging="2"/>
        <w:jc w:val="center"/>
        <w:rPr>
          <w:rFonts w:ascii="Sylfaen" w:hAnsi="Sylfaen" w:cs="Cambria"/>
          <w:b/>
          <w:bCs/>
          <w:spacing w:val="1"/>
          <w:lang w:val="ka-GE"/>
        </w:rPr>
      </w:pPr>
    </w:p>
    <w:p w:rsidR="006A6627" w:rsidRPr="006A6627" w:rsidRDefault="006A6627" w:rsidP="006A6627">
      <w:pPr>
        <w:spacing w:after="0" w:line="240" w:lineRule="auto"/>
        <w:ind w:left="0"/>
        <w:rPr>
          <w:rFonts w:ascii="Sylfaen" w:hAnsi="Sylfaen"/>
          <w:color w:val="auto"/>
          <w:lang w:val="ka-GE"/>
        </w:rPr>
      </w:pPr>
    </w:p>
    <w:p w:rsidR="006A6627" w:rsidRDefault="006A6627" w:rsidP="006A6627">
      <w:pPr>
        <w:jc w:val="both"/>
        <w:rPr>
          <w:rFonts w:ascii="Sylfaen" w:hAnsi="Sylfaen" w:cs="Sylfaen"/>
          <w:color w:val="auto"/>
          <w:lang w:val="ka-GE"/>
        </w:rPr>
      </w:pPr>
    </w:p>
    <w:p w:rsidR="006A6627" w:rsidRPr="00F4116E" w:rsidRDefault="006A6627" w:rsidP="006A6627">
      <w:pPr>
        <w:jc w:val="both"/>
        <w:rPr>
          <w:rStyle w:val="Hyperlink"/>
          <w:rFonts w:ascii="Sylfaen" w:hAnsi="Sylfaen"/>
          <w:color w:val="auto"/>
          <w:u w:val="none"/>
          <w:lang w:val="ka-GE"/>
        </w:rPr>
      </w:pPr>
    </w:p>
    <w:sectPr w:rsidR="006A6627" w:rsidRPr="00F4116E" w:rsidSect="00711803">
      <w:footerReference w:type="default" r:id="rId11"/>
      <w:pgSz w:w="12240" w:h="15840"/>
      <w:pgMar w:top="540" w:right="450" w:bottom="45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4B" w:rsidRDefault="00D9554B" w:rsidP="0034238E">
      <w:pPr>
        <w:spacing w:after="0" w:line="240" w:lineRule="auto"/>
      </w:pPr>
      <w:r>
        <w:separator/>
      </w:r>
    </w:p>
  </w:endnote>
  <w:endnote w:type="continuationSeparator" w:id="0">
    <w:p w:rsidR="00D9554B" w:rsidRDefault="00D9554B" w:rsidP="0034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BD" w:rsidRPr="00BF0079" w:rsidRDefault="008862BD" w:rsidP="0034238E">
    <w:pPr>
      <w:pStyle w:val="Footer"/>
      <w:ind w:left="0"/>
      <w:rPr>
        <w:color w:val="FFFFFF"/>
      </w:rPr>
    </w:pPr>
    <w:r w:rsidRPr="00BF0079">
      <w:rPr>
        <w:color w:val="FFFFFF"/>
      </w:rPr>
      <w:t xml:space="preserve">  ________________________                                                                                                          ________________________</w:t>
    </w:r>
  </w:p>
  <w:p w:rsidR="008862BD" w:rsidRDefault="008862BD" w:rsidP="0034238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4B" w:rsidRDefault="00D9554B" w:rsidP="0034238E">
      <w:pPr>
        <w:spacing w:after="0" w:line="240" w:lineRule="auto"/>
      </w:pPr>
      <w:r>
        <w:separator/>
      </w:r>
    </w:p>
  </w:footnote>
  <w:footnote w:type="continuationSeparator" w:id="0">
    <w:p w:rsidR="00D9554B" w:rsidRDefault="00D9554B" w:rsidP="00342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AF5"/>
    <w:multiLevelType w:val="multilevel"/>
    <w:tmpl w:val="0B868944"/>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080"/>
        </w:tabs>
        <w:ind w:left="1080" w:hanging="108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1">
    <w:nsid w:val="0915280B"/>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7A2A9D"/>
    <w:multiLevelType w:val="multilevel"/>
    <w:tmpl w:val="1868A3FE"/>
    <w:lvl w:ilvl="0">
      <w:start w:val="7"/>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nsid w:val="0BAB40B3"/>
    <w:multiLevelType w:val="hybridMultilevel"/>
    <w:tmpl w:val="E19CDF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D99543C"/>
    <w:multiLevelType w:val="multilevel"/>
    <w:tmpl w:val="DB528F4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AAC5CB7"/>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C343D14"/>
    <w:multiLevelType w:val="hybridMultilevel"/>
    <w:tmpl w:val="DE6A49C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934DD8"/>
    <w:multiLevelType w:val="hybridMultilevel"/>
    <w:tmpl w:val="DA604C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718ED"/>
    <w:multiLevelType w:val="hybridMultilevel"/>
    <w:tmpl w:val="C580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53EB4"/>
    <w:multiLevelType w:val="hybridMultilevel"/>
    <w:tmpl w:val="AA60A366"/>
    <w:lvl w:ilvl="0" w:tplc="4EEC29D2">
      <w:start w:val="5"/>
      <w:numFmt w:val="bullet"/>
      <w:lvlText w:val=""/>
      <w:lvlJc w:val="left"/>
      <w:pPr>
        <w:tabs>
          <w:tab w:val="num" w:pos="795"/>
        </w:tabs>
        <w:ind w:left="795" w:hanging="360"/>
      </w:pPr>
      <w:rPr>
        <w:rFonts w:ascii="Symbol" w:eastAsia="Calibri"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F9C2EFD"/>
    <w:multiLevelType w:val="multilevel"/>
    <w:tmpl w:val="C36EE11E"/>
    <w:lvl w:ilvl="0">
      <w:start w:val="10"/>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320"/>
        </w:tabs>
        <w:ind w:left="132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920"/>
        </w:tabs>
        <w:ind w:left="1920" w:hanging="1440"/>
      </w:pPr>
    </w:lvl>
    <w:lvl w:ilvl="5">
      <w:start w:val="1"/>
      <w:numFmt w:val="decimal"/>
      <w:lvlText w:val="%1.%2.%3.%4.%5.%6"/>
      <w:lvlJc w:val="left"/>
      <w:pPr>
        <w:tabs>
          <w:tab w:val="num" w:pos="2400"/>
        </w:tabs>
        <w:ind w:left="2400" w:hanging="180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000"/>
        </w:tabs>
        <w:ind w:left="3000" w:hanging="2160"/>
      </w:pPr>
    </w:lvl>
    <w:lvl w:ilvl="8">
      <w:start w:val="1"/>
      <w:numFmt w:val="decimal"/>
      <w:lvlText w:val="%1.%2.%3.%4.%5.%6.%7.%8.%9"/>
      <w:lvlJc w:val="left"/>
      <w:pPr>
        <w:tabs>
          <w:tab w:val="num" w:pos="3480"/>
        </w:tabs>
        <w:ind w:left="3480" w:hanging="2520"/>
      </w:pPr>
    </w:lvl>
  </w:abstractNum>
  <w:abstractNum w:abstractNumId="11">
    <w:nsid w:val="367029E9"/>
    <w:multiLevelType w:val="multilevel"/>
    <w:tmpl w:val="24065D04"/>
    <w:lvl w:ilvl="0">
      <w:start w:val="7"/>
      <w:numFmt w:val="decimal"/>
      <w:lvlText w:val="%1"/>
      <w:lvlJc w:val="left"/>
      <w:pPr>
        <w:ind w:left="480" w:hanging="48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2">
    <w:nsid w:val="449B335C"/>
    <w:multiLevelType w:val="multilevel"/>
    <w:tmpl w:val="9EDE3FE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nsid w:val="49946557"/>
    <w:multiLevelType w:val="hybridMultilevel"/>
    <w:tmpl w:val="43C675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A208D"/>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A677B"/>
    <w:multiLevelType w:val="hybridMultilevel"/>
    <w:tmpl w:val="6E148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83292"/>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A4BB9"/>
    <w:multiLevelType w:val="multilevel"/>
    <w:tmpl w:val="7B40AA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3EB75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5412DD"/>
    <w:multiLevelType w:val="hybridMultilevel"/>
    <w:tmpl w:val="E1FE86AA"/>
    <w:lvl w:ilvl="0" w:tplc="ACF6F3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087749"/>
    <w:multiLevelType w:val="multilevel"/>
    <w:tmpl w:val="4DEE2D74"/>
    <w:lvl w:ilvl="0">
      <w:start w:val="17"/>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nsid w:val="707C02F1"/>
    <w:multiLevelType w:val="hybridMultilevel"/>
    <w:tmpl w:val="8F8A3A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16"/>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20"/>
  </w:num>
  <w:num w:numId="10">
    <w:abstractNumId w:val="4"/>
  </w:num>
  <w:num w:numId="11">
    <w:abstractNumId w:val="6"/>
  </w:num>
  <w:num w:numId="12">
    <w:abstractNumId w:val="21"/>
  </w:num>
  <w:num w:numId="13">
    <w:abstractNumId w:val="13"/>
  </w:num>
  <w:num w:numId="14">
    <w:abstractNumId w:val="7"/>
  </w:num>
  <w:num w:numId="15">
    <w:abstractNumId w:val="19"/>
  </w:num>
  <w:num w:numId="16">
    <w:abstractNumId w:val="3"/>
  </w:num>
  <w:num w:numId="17">
    <w:abstractNumId w:val="8"/>
  </w:num>
  <w:num w:numId="18">
    <w:abstractNumId w:val="5"/>
  </w:num>
  <w:num w:numId="19">
    <w:abstractNumId w:val="1"/>
  </w:num>
  <w:num w:numId="20">
    <w:abstractNumId w:val="17"/>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39"/>
    <w:rsid w:val="00002615"/>
    <w:rsid w:val="0001000B"/>
    <w:rsid w:val="00013A4B"/>
    <w:rsid w:val="000213F5"/>
    <w:rsid w:val="00043CCC"/>
    <w:rsid w:val="000465E5"/>
    <w:rsid w:val="00056163"/>
    <w:rsid w:val="000572DE"/>
    <w:rsid w:val="00073E41"/>
    <w:rsid w:val="0007470C"/>
    <w:rsid w:val="0007514E"/>
    <w:rsid w:val="00077892"/>
    <w:rsid w:val="00080AAB"/>
    <w:rsid w:val="000854F4"/>
    <w:rsid w:val="000A1859"/>
    <w:rsid w:val="000A2664"/>
    <w:rsid w:val="000A5E79"/>
    <w:rsid w:val="000B3ACC"/>
    <w:rsid w:val="000B5F52"/>
    <w:rsid w:val="000C32C7"/>
    <w:rsid w:val="000C3EBF"/>
    <w:rsid w:val="000D3ABC"/>
    <w:rsid w:val="000E13AB"/>
    <w:rsid w:val="000E5148"/>
    <w:rsid w:val="000F18C3"/>
    <w:rsid w:val="000F2EF8"/>
    <w:rsid w:val="000F44B4"/>
    <w:rsid w:val="00100153"/>
    <w:rsid w:val="00107153"/>
    <w:rsid w:val="001077B6"/>
    <w:rsid w:val="001130B6"/>
    <w:rsid w:val="001241DE"/>
    <w:rsid w:val="00127813"/>
    <w:rsid w:val="001302DB"/>
    <w:rsid w:val="00130EF8"/>
    <w:rsid w:val="0014034F"/>
    <w:rsid w:val="00140A4B"/>
    <w:rsid w:val="00143466"/>
    <w:rsid w:val="00143653"/>
    <w:rsid w:val="00143CD5"/>
    <w:rsid w:val="00143F46"/>
    <w:rsid w:val="001511D8"/>
    <w:rsid w:val="00155DD1"/>
    <w:rsid w:val="00165122"/>
    <w:rsid w:val="00167393"/>
    <w:rsid w:val="00171565"/>
    <w:rsid w:val="0017563A"/>
    <w:rsid w:val="001760BE"/>
    <w:rsid w:val="00180773"/>
    <w:rsid w:val="00182437"/>
    <w:rsid w:val="001A6342"/>
    <w:rsid w:val="001A63B9"/>
    <w:rsid w:val="001A7742"/>
    <w:rsid w:val="001B52F4"/>
    <w:rsid w:val="001C2404"/>
    <w:rsid w:val="001D06E6"/>
    <w:rsid w:val="001E1348"/>
    <w:rsid w:val="001E2753"/>
    <w:rsid w:val="001E38B1"/>
    <w:rsid w:val="001E611A"/>
    <w:rsid w:val="001E7625"/>
    <w:rsid w:val="001F06F2"/>
    <w:rsid w:val="001F3566"/>
    <w:rsid w:val="001F3675"/>
    <w:rsid w:val="001F5F6E"/>
    <w:rsid w:val="0020233D"/>
    <w:rsid w:val="00206AA6"/>
    <w:rsid w:val="00240FE8"/>
    <w:rsid w:val="00242A2E"/>
    <w:rsid w:val="00243939"/>
    <w:rsid w:val="002466F1"/>
    <w:rsid w:val="00247524"/>
    <w:rsid w:val="0026107F"/>
    <w:rsid w:val="00274C78"/>
    <w:rsid w:val="00275172"/>
    <w:rsid w:val="00275471"/>
    <w:rsid w:val="00284942"/>
    <w:rsid w:val="002913D5"/>
    <w:rsid w:val="002A007E"/>
    <w:rsid w:val="002A71C3"/>
    <w:rsid w:val="002B435B"/>
    <w:rsid w:val="002C05E2"/>
    <w:rsid w:val="002C3B70"/>
    <w:rsid w:val="002D4683"/>
    <w:rsid w:val="002D5EF6"/>
    <w:rsid w:val="002D6A03"/>
    <w:rsid w:val="002E6F21"/>
    <w:rsid w:val="002F5B53"/>
    <w:rsid w:val="00302D23"/>
    <w:rsid w:val="0030343A"/>
    <w:rsid w:val="00305872"/>
    <w:rsid w:val="003147F3"/>
    <w:rsid w:val="00317255"/>
    <w:rsid w:val="00321B82"/>
    <w:rsid w:val="0032702A"/>
    <w:rsid w:val="003278C5"/>
    <w:rsid w:val="00335508"/>
    <w:rsid w:val="00335ABB"/>
    <w:rsid w:val="00336C5F"/>
    <w:rsid w:val="00336EA0"/>
    <w:rsid w:val="0034238E"/>
    <w:rsid w:val="00345F15"/>
    <w:rsid w:val="003539A8"/>
    <w:rsid w:val="003546F3"/>
    <w:rsid w:val="00355913"/>
    <w:rsid w:val="003627FC"/>
    <w:rsid w:val="00362DE6"/>
    <w:rsid w:val="003631A7"/>
    <w:rsid w:val="003702D6"/>
    <w:rsid w:val="00370648"/>
    <w:rsid w:val="00376387"/>
    <w:rsid w:val="00377CC3"/>
    <w:rsid w:val="00381AF4"/>
    <w:rsid w:val="0039381B"/>
    <w:rsid w:val="00396116"/>
    <w:rsid w:val="003A4B17"/>
    <w:rsid w:val="003B4687"/>
    <w:rsid w:val="003B4761"/>
    <w:rsid w:val="003B4792"/>
    <w:rsid w:val="003B4B5C"/>
    <w:rsid w:val="003C38CB"/>
    <w:rsid w:val="003C746E"/>
    <w:rsid w:val="003D0242"/>
    <w:rsid w:val="003D67D5"/>
    <w:rsid w:val="003E2724"/>
    <w:rsid w:val="003E4909"/>
    <w:rsid w:val="003E5422"/>
    <w:rsid w:val="003F38D5"/>
    <w:rsid w:val="003F427B"/>
    <w:rsid w:val="003F4CD7"/>
    <w:rsid w:val="003F655E"/>
    <w:rsid w:val="00413082"/>
    <w:rsid w:val="004238F5"/>
    <w:rsid w:val="00432041"/>
    <w:rsid w:val="004378D9"/>
    <w:rsid w:val="0045389B"/>
    <w:rsid w:val="004555B8"/>
    <w:rsid w:val="0045718A"/>
    <w:rsid w:val="00457B48"/>
    <w:rsid w:val="004612FE"/>
    <w:rsid w:val="00472BC0"/>
    <w:rsid w:val="004761E9"/>
    <w:rsid w:val="00483403"/>
    <w:rsid w:val="0048789B"/>
    <w:rsid w:val="00497C72"/>
    <w:rsid w:val="004A7DD7"/>
    <w:rsid w:val="004B493B"/>
    <w:rsid w:val="004B73B6"/>
    <w:rsid w:val="004C3C26"/>
    <w:rsid w:val="004C46E6"/>
    <w:rsid w:val="004D116E"/>
    <w:rsid w:val="004D6014"/>
    <w:rsid w:val="004D6AFA"/>
    <w:rsid w:val="004E6D1C"/>
    <w:rsid w:val="004F7C5B"/>
    <w:rsid w:val="0050572B"/>
    <w:rsid w:val="00511A11"/>
    <w:rsid w:val="00525348"/>
    <w:rsid w:val="005360B0"/>
    <w:rsid w:val="00542056"/>
    <w:rsid w:val="005422B4"/>
    <w:rsid w:val="005547DF"/>
    <w:rsid w:val="00554CCE"/>
    <w:rsid w:val="00574170"/>
    <w:rsid w:val="00592D5D"/>
    <w:rsid w:val="005A2E36"/>
    <w:rsid w:val="005B1386"/>
    <w:rsid w:val="005D109E"/>
    <w:rsid w:val="005D3EF2"/>
    <w:rsid w:val="005F0058"/>
    <w:rsid w:val="005F0B9C"/>
    <w:rsid w:val="005F0C9B"/>
    <w:rsid w:val="005F13DD"/>
    <w:rsid w:val="005F7391"/>
    <w:rsid w:val="00620C7E"/>
    <w:rsid w:val="00652A65"/>
    <w:rsid w:val="00657E0F"/>
    <w:rsid w:val="00672E7C"/>
    <w:rsid w:val="00676CEB"/>
    <w:rsid w:val="0068213F"/>
    <w:rsid w:val="00683D87"/>
    <w:rsid w:val="00686878"/>
    <w:rsid w:val="0068687D"/>
    <w:rsid w:val="00690E6A"/>
    <w:rsid w:val="006978E5"/>
    <w:rsid w:val="006A2168"/>
    <w:rsid w:val="006A2AAC"/>
    <w:rsid w:val="006A3D28"/>
    <w:rsid w:val="006A4C97"/>
    <w:rsid w:val="006A6479"/>
    <w:rsid w:val="006A6627"/>
    <w:rsid w:val="006B18D7"/>
    <w:rsid w:val="006B1A57"/>
    <w:rsid w:val="006B4DD1"/>
    <w:rsid w:val="006C422F"/>
    <w:rsid w:val="006D12E9"/>
    <w:rsid w:val="006E2DE5"/>
    <w:rsid w:val="006F33BA"/>
    <w:rsid w:val="006F7409"/>
    <w:rsid w:val="00700F5B"/>
    <w:rsid w:val="00711803"/>
    <w:rsid w:val="00711F93"/>
    <w:rsid w:val="007234FE"/>
    <w:rsid w:val="00725D3B"/>
    <w:rsid w:val="00726D36"/>
    <w:rsid w:val="0072733E"/>
    <w:rsid w:val="00732DD2"/>
    <w:rsid w:val="00740182"/>
    <w:rsid w:val="007458E9"/>
    <w:rsid w:val="007506B6"/>
    <w:rsid w:val="0075270F"/>
    <w:rsid w:val="007553BF"/>
    <w:rsid w:val="00763642"/>
    <w:rsid w:val="007643B6"/>
    <w:rsid w:val="00777274"/>
    <w:rsid w:val="00777BCB"/>
    <w:rsid w:val="00780A36"/>
    <w:rsid w:val="00781E95"/>
    <w:rsid w:val="007837F2"/>
    <w:rsid w:val="0078449E"/>
    <w:rsid w:val="00785614"/>
    <w:rsid w:val="007972F9"/>
    <w:rsid w:val="00797DDF"/>
    <w:rsid w:val="007A42E8"/>
    <w:rsid w:val="007B33AE"/>
    <w:rsid w:val="007C306F"/>
    <w:rsid w:val="007C7F4F"/>
    <w:rsid w:val="007E75C6"/>
    <w:rsid w:val="007F0C70"/>
    <w:rsid w:val="007F2FF4"/>
    <w:rsid w:val="007F725E"/>
    <w:rsid w:val="00817219"/>
    <w:rsid w:val="0082185A"/>
    <w:rsid w:val="00822539"/>
    <w:rsid w:val="008324BF"/>
    <w:rsid w:val="00840307"/>
    <w:rsid w:val="008475DE"/>
    <w:rsid w:val="00854AF3"/>
    <w:rsid w:val="00854F08"/>
    <w:rsid w:val="00855B21"/>
    <w:rsid w:val="008561D4"/>
    <w:rsid w:val="00857E0B"/>
    <w:rsid w:val="00865D30"/>
    <w:rsid w:val="008862BD"/>
    <w:rsid w:val="00886D7E"/>
    <w:rsid w:val="008900C2"/>
    <w:rsid w:val="008946BA"/>
    <w:rsid w:val="008B1C26"/>
    <w:rsid w:val="008B4C99"/>
    <w:rsid w:val="008C2100"/>
    <w:rsid w:val="008C339C"/>
    <w:rsid w:val="008E15BA"/>
    <w:rsid w:val="008E69EE"/>
    <w:rsid w:val="008F3F05"/>
    <w:rsid w:val="008F70CC"/>
    <w:rsid w:val="00911EEB"/>
    <w:rsid w:val="00912D0C"/>
    <w:rsid w:val="00913E7C"/>
    <w:rsid w:val="00922304"/>
    <w:rsid w:val="0093257D"/>
    <w:rsid w:val="0094094D"/>
    <w:rsid w:val="00942DB2"/>
    <w:rsid w:val="009522AE"/>
    <w:rsid w:val="00961631"/>
    <w:rsid w:val="0096640D"/>
    <w:rsid w:val="0096674C"/>
    <w:rsid w:val="009757A7"/>
    <w:rsid w:val="00982129"/>
    <w:rsid w:val="009872E7"/>
    <w:rsid w:val="009A40C1"/>
    <w:rsid w:val="009B6148"/>
    <w:rsid w:val="009C0C9B"/>
    <w:rsid w:val="009C1742"/>
    <w:rsid w:val="009C196E"/>
    <w:rsid w:val="009C5034"/>
    <w:rsid w:val="009C5B79"/>
    <w:rsid w:val="009C5DE0"/>
    <w:rsid w:val="009C70B5"/>
    <w:rsid w:val="009D7D36"/>
    <w:rsid w:val="009D7EF4"/>
    <w:rsid w:val="009E7898"/>
    <w:rsid w:val="009F0897"/>
    <w:rsid w:val="009F111F"/>
    <w:rsid w:val="009F623F"/>
    <w:rsid w:val="00A03E75"/>
    <w:rsid w:val="00A05AD9"/>
    <w:rsid w:val="00A074DC"/>
    <w:rsid w:val="00A131D8"/>
    <w:rsid w:val="00A1560B"/>
    <w:rsid w:val="00A15C54"/>
    <w:rsid w:val="00A27082"/>
    <w:rsid w:val="00A34203"/>
    <w:rsid w:val="00A447D1"/>
    <w:rsid w:val="00A51E8E"/>
    <w:rsid w:val="00A546BC"/>
    <w:rsid w:val="00A5591B"/>
    <w:rsid w:val="00A62260"/>
    <w:rsid w:val="00A64CDB"/>
    <w:rsid w:val="00A710AA"/>
    <w:rsid w:val="00A81FA3"/>
    <w:rsid w:val="00A963EB"/>
    <w:rsid w:val="00A96608"/>
    <w:rsid w:val="00AA0931"/>
    <w:rsid w:val="00AA276A"/>
    <w:rsid w:val="00AA795A"/>
    <w:rsid w:val="00AB7FE8"/>
    <w:rsid w:val="00AC3565"/>
    <w:rsid w:val="00AC6CEB"/>
    <w:rsid w:val="00AD7350"/>
    <w:rsid w:val="00B0587C"/>
    <w:rsid w:val="00B0746E"/>
    <w:rsid w:val="00B172A3"/>
    <w:rsid w:val="00B224B4"/>
    <w:rsid w:val="00B40B46"/>
    <w:rsid w:val="00B445C4"/>
    <w:rsid w:val="00B458CA"/>
    <w:rsid w:val="00B51C7A"/>
    <w:rsid w:val="00B5400A"/>
    <w:rsid w:val="00B54FF2"/>
    <w:rsid w:val="00B675B3"/>
    <w:rsid w:val="00B71584"/>
    <w:rsid w:val="00B8494E"/>
    <w:rsid w:val="00B97CE4"/>
    <w:rsid w:val="00BA0030"/>
    <w:rsid w:val="00BA68A5"/>
    <w:rsid w:val="00BC3BBA"/>
    <w:rsid w:val="00BC559D"/>
    <w:rsid w:val="00BD1FE1"/>
    <w:rsid w:val="00BF0079"/>
    <w:rsid w:val="00BF3632"/>
    <w:rsid w:val="00C04805"/>
    <w:rsid w:val="00C05973"/>
    <w:rsid w:val="00C1172B"/>
    <w:rsid w:val="00C124C0"/>
    <w:rsid w:val="00C2366E"/>
    <w:rsid w:val="00C31F4F"/>
    <w:rsid w:val="00C3498C"/>
    <w:rsid w:val="00C375AE"/>
    <w:rsid w:val="00C50B01"/>
    <w:rsid w:val="00C6443A"/>
    <w:rsid w:val="00C65204"/>
    <w:rsid w:val="00C67783"/>
    <w:rsid w:val="00C7094E"/>
    <w:rsid w:val="00C73332"/>
    <w:rsid w:val="00C97D96"/>
    <w:rsid w:val="00CA5E09"/>
    <w:rsid w:val="00CA618F"/>
    <w:rsid w:val="00CA7B03"/>
    <w:rsid w:val="00CB3BFA"/>
    <w:rsid w:val="00CC2948"/>
    <w:rsid w:val="00CC3E3F"/>
    <w:rsid w:val="00CC57A0"/>
    <w:rsid w:val="00CD658B"/>
    <w:rsid w:val="00CD7016"/>
    <w:rsid w:val="00CD7209"/>
    <w:rsid w:val="00CD7288"/>
    <w:rsid w:val="00CF183E"/>
    <w:rsid w:val="00CF6970"/>
    <w:rsid w:val="00D0543C"/>
    <w:rsid w:val="00D0717E"/>
    <w:rsid w:val="00D12812"/>
    <w:rsid w:val="00D12CBA"/>
    <w:rsid w:val="00D25F87"/>
    <w:rsid w:val="00D32815"/>
    <w:rsid w:val="00D37AAA"/>
    <w:rsid w:val="00D42321"/>
    <w:rsid w:val="00D47583"/>
    <w:rsid w:val="00D754C6"/>
    <w:rsid w:val="00D77862"/>
    <w:rsid w:val="00D826F3"/>
    <w:rsid w:val="00D8337C"/>
    <w:rsid w:val="00D9554B"/>
    <w:rsid w:val="00DB12DF"/>
    <w:rsid w:val="00DB1D4D"/>
    <w:rsid w:val="00DB2936"/>
    <w:rsid w:val="00DB360B"/>
    <w:rsid w:val="00DC5897"/>
    <w:rsid w:val="00DD3284"/>
    <w:rsid w:val="00DD6E0F"/>
    <w:rsid w:val="00DE0380"/>
    <w:rsid w:val="00DE2069"/>
    <w:rsid w:val="00DE5E09"/>
    <w:rsid w:val="00DE62F5"/>
    <w:rsid w:val="00DF286E"/>
    <w:rsid w:val="00DF2AD0"/>
    <w:rsid w:val="00E122D6"/>
    <w:rsid w:val="00E27047"/>
    <w:rsid w:val="00E32B4B"/>
    <w:rsid w:val="00E55779"/>
    <w:rsid w:val="00E55FD2"/>
    <w:rsid w:val="00E5716D"/>
    <w:rsid w:val="00E604A0"/>
    <w:rsid w:val="00E645DF"/>
    <w:rsid w:val="00E67F72"/>
    <w:rsid w:val="00E8629F"/>
    <w:rsid w:val="00E90B18"/>
    <w:rsid w:val="00E93100"/>
    <w:rsid w:val="00E93F90"/>
    <w:rsid w:val="00EC7EBA"/>
    <w:rsid w:val="00ED050D"/>
    <w:rsid w:val="00ED2E9C"/>
    <w:rsid w:val="00EE67CA"/>
    <w:rsid w:val="00EE6DE8"/>
    <w:rsid w:val="00EE6F38"/>
    <w:rsid w:val="00EF0802"/>
    <w:rsid w:val="00EF3FED"/>
    <w:rsid w:val="00EF4DE2"/>
    <w:rsid w:val="00EF6B9C"/>
    <w:rsid w:val="00F20B00"/>
    <w:rsid w:val="00F24751"/>
    <w:rsid w:val="00F356CD"/>
    <w:rsid w:val="00F35F84"/>
    <w:rsid w:val="00F366E1"/>
    <w:rsid w:val="00F36AD2"/>
    <w:rsid w:val="00F4116E"/>
    <w:rsid w:val="00F416D9"/>
    <w:rsid w:val="00F42DCE"/>
    <w:rsid w:val="00F46B27"/>
    <w:rsid w:val="00F5519F"/>
    <w:rsid w:val="00F56031"/>
    <w:rsid w:val="00F565A3"/>
    <w:rsid w:val="00F62DFC"/>
    <w:rsid w:val="00F73AA4"/>
    <w:rsid w:val="00F767BE"/>
    <w:rsid w:val="00F805E5"/>
    <w:rsid w:val="00F833E7"/>
    <w:rsid w:val="00F8772A"/>
    <w:rsid w:val="00F92DB7"/>
    <w:rsid w:val="00F94D6E"/>
    <w:rsid w:val="00F95A70"/>
    <w:rsid w:val="00FA6A11"/>
    <w:rsid w:val="00FB03C0"/>
    <w:rsid w:val="00FB3F9E"/>
    <w:rsid w:val="00FB6EBD"/>
    <w:rsid w:val="00FC2E7D"/>
    <w:rsid w:val="00FC3423"/>
    <w:rsid w:val="00FC48C9"/>
    <w:rsid w:val="00FC52D8"/>
    <w:rsid w:val="00FC6B61"/>
    <w:rsid w:val="00FD0A91"/>
    <w:rsid w:val="00FE789A"/>
    <w:rsid w:val="00FF1439"/>
    <w:rsid w:val="00FF4DD4"/>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3E41"/>
    <w:pPr>
      <w:spacing w:after="160" w:line="288" w:lineRule="auto"/>
      <w:ind w:left="2160"/>
    </w:pPr>
    <w:rPr>
      <w:color w:val="5A5A5A"/>
      <w:lang w:bidi="en-US"/>
    </w:rPr>
  </w:style>
  <w:style w:type="paragraph" w:styleId="Heading1">
    <w:name w:val="heading 1"/>
    <w:basedOn w:val="Normal"/>
    <w:next w:val="Normal"/>
    <w:link w:val="Heading1Char"/>
    <w:uiPriority w:val="9"/>
    <w:qFormat/>
    <w:rsid w:val="00073E41"/>
    <w:pPr>
      <w:spacing w:before="400" w:after="60" w:line="240" w:lineRule="auto"/>
      <w:contextualSpacing/>
      <w:outlineLvl w:val="0"/>
    </w:pPr>
    <w:rPr>
      <w:rFonts w:ascii="Cambria" w:eastAsia="Times New Roman"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073E41"/>
    <w:pPr>
      <w:spacing w:before="120" w:after="60" w:line="240" w:lineRule="auto"/>
      <w:contextualSpacing/>
      <w:outlineLvl w:val="1"/>
    </w:pPr>
    <w:rPr>
      <w:rFonts w:ascii="Cambria" w:eastAsia="Times New Roman"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073E41"/>
    <w:pPr>
      <w:spacing w:before="120" w:after="60" w:line="240" w:lineRule="auto"/>
      <w:contextualSpacing/>
      <w:outlineLvl w:val="2"/>
    </w:pPr>
    <w:rPr>
      <w:rFonts w:ascii="Cambria" w:eastAsia="Times New Roman"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073E41"/>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val="x-none" w:eastAsia="x-none" w:bidi="ar-SA"/>
    </w:rPr>
  </w:style>
  <w:style w:type="paragraph" w:styleId="Heading5">
    <w:name w:val="heading 5"/>
    <w:basedOn w:val="Normal"/>
    <w:next w:val="Normal"/>
    <w:link w:val="Heading5Char"/>
    <w:uiPriority w:val="9"/>
    <w:qFormat/>
    <w:rsid w:val="00073E41"/>
    <w:pPr>
      <w:pBdr>
        <w:bottom w:val="single" w:sz="4" w:space="1" w:color="548DD4"/>
      </w:pBdr>
      <w:spacing w:before="200" w:after="100" w:line="240" w:lineRule="auto"/>
      <w:contextualSpacing/>
      <w:outlineLvl w:val="4"/>
    </w:pPr>
    <w:rPr>
      <w:rFonts w:ascii="Cambria" w:eastAsia="Times New Roman" w:hAnsi="Cambria"/>
      <w:smallCaps/>
      <w:color w:val="3071C3"/>
      <w:spacing w:val="20"/>
      <w:lang w:val="x-none" w:eastAsia="x-none" w:bidi="ar-SA"/>
    </w:rPr>
  </w:style>
  <w:style w:type="paragraph" w:styleId="Heading6">
    <w:name w:val="heading 6"/>
    <w:basedOn w:val="Normal"/>
    <w:next w:val="Normal"/>
    <w:link w:val="Heading6Char"/>
    <w:uiPriority w:val="9"/>
    <w:qFormat/>
    <w:rsid w:val="00073E41"/>
    <w:pPr>
      <w:pBdr>
        <w:bottom w:val="dotted" w:sz="8" w:space="1" w:color="938953"/>
      </w:pBdr>
      <w:spacing w:before="200" w:after="100"/>
      <w:contextualSpacing/>
      <w:outlineLvl w:val="5"/>
    </w:pPr>
    <w:rPr>
      <w:rFonts w:ascii="Cambria" w:eastAsia="Times New Roman" w:hAnsi="Cambria"/>
      <w:smallCaps/>
      <w:color w:val="938953"/>
      <w:spacing w:val="20"/>
      <w:lang w:val="x-none" w:eastAsia="x-none" w:bidi="ar-SA"/>
    </w:rPr>
  </w:style>
  <w:style w:type="paragraph" w:styleId="Heading7">
    <w:name w:val="heading 7"/>
    <w:basedOn w:val="Normal"/>
    <w:next w:val="Normal"/>
    <w:link w:val="Heading7Char"/>
    <w:uiPriority w:val="9"/>
    <w:qFormat/>
    <w:rsid w:val="00073E41"/>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073E41"/>
    <w:pPr>
      <w:spacing w:before="200" w:after="60" w:line="240" w:lineRule="auto"/>
      <w:contextualSpacing/>
      <w:outlineLvl w:val="7"/>
    </w:pPr>
    <w:rPr>
      <w:rFonts w:ascii="Cambria" w:eastAsia="Times New Roman"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073E41"/>
    <w:pPr>
      <w:spacing w:before="200" w:after="60" w:line="240" w:lineRule="auto"/>
      <w:contextualSpacing/>
      <w:outlineLvl w:val="8"/>
    </w:pPr>
    <w:rPr>
      <w:rFonts w:ascii="Cambria" w:eastAsia="Times New Roman"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E41"/>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semiHidden/>
    <w:rsid w:val="00073E41"/>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semiHidden/>
    <w:rsid w:val="00073E41"/>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073E41"/>
    <w:rPr>
      <w:rFonts w:ascii="Cambria" w:eastAsia="Times New Roman" w:hAnsi="Cambria" w:cs="Times New Roman"/>
      <w:b/>
      <w:bCs/>
      <w:smallCaps/>
      <w:color w:val="3071C3"/>
      <w:spacing w:val="20"/>
    </w:rPr>
  </w:style>
  <w:style w:type="character" w:customStyle="1" w:styleId="Heading5Char">
    <w:name w:val="Heading 5 Char"/>
    <w:link w:val="Heading5"/>
    <w:uiPriority w:val="9"/>
    <w:semiHidden/>
    <w:rsid w:val="00073E41"/>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73E41"/>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73E41"/>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73E41"/>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73E41"/>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073E41"/>
    <w:rPr>
      <w:b/>
      <w:bCs/>
      <w:smallCaps/>
      <w:color w:val="1F497D"/>
      <w:spacing w:val="10"/>
      <w:sz w:val="18"/>
      <w:szCs w:val="18"/>
    </w:rPr>
  </w:style>
  <w:style w:type="paragraph" w:styleId="Title">
    <w:name w:val="Title"/>
    <w:next w:val="Normal"/>
    <w:link w:val="TitleChar"/>
    <w:uiPriority w:val="10"/>
    <w:qFormat/>
    <w:rsid w:val="00073E41"/>
    <w:pPr>
      <w:spacing w:after="160"/>
      <w:contextualSpacing/>
    </w:pPr>
    <w:rPr>
      <w:rFonts w:ascii="Cambria" w:eastAsia="Times New Roman" w:hAnsi="Cambria"/>
      <w:smallCaps/>
      <w:color w:val="17365D"/>
      <w:spacing w:val="5"/>
      <w:sz w:val="72"/>
      <w:szCs w:val="72"/>
      <w:lang w:bidi="en-US"/>
    </w:rPr>
  </w:style>
  <w:style w:type="character" w:customStyle="1" w:styleId="TitleChar">
    <w:name w:val="Title Char"/>
    <w:link w:val="Title"/>
    <w:uiPriority w:val="10"/>
    <w:rsid w:val="00073E41"/>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073E41"/>
    <w:pPr>
      <w:spacing w:after="600"/>
    </w:pPr>
    <w:rPr>
      <w:smallCaps/>
      <w:color w:val="938953"/>
      <w:spacing w:val="5"/>
      <w:sz w:val="28"/>
      <w:szCs w:val="28"/>
      <w:lang w:bidi="en-US"/>
    </w:rPr>
  </w:style>
  <w:style w:type="character" w:customStyle="1" w:styleId="SubtitleChar">
    <w:name w:val="Subtitle Char"/>
    <w:link w:val="Subtitle"/>
    <w:uiPriority w:val="11"/>
    <w:rsid w:val="00073E41"/>
    <w:rPr>
      <w:smallCaps/>
      <w:color w:val="938953"/>
      <w:spacing w:val="5"/>
      <w:sz w:val="28"/>
      <w:szCs w:val="28"/>
      <w:lang w:val="en-US" w:eastAsia="en-US" w:bidi="en-US"/>
    </w:rPr>
  </w:style>
  <w:style w:type="character" w:styleId="Strong">
    <w:name w:val="Strong"/>
    <w:uiPriority w:val="22"/>
    <w:qFormat/>
    <w:rsid w:val="00073E41"/>
    <w:rPr>
      <w:b/>
      <w:bCs/>
      <w:spacing w:val="0"/>
    </w:rPr>
  </w:style>
  <w:style w:type="character" w:styleId="Emphasis">
    <w:name w:val="Emphasis"/>
    <w:uiPriority w:val="20"/>
    <w:qFormat/>
    <w:rsid w:val="00073E41"/>
    <w:rPr>
      <w:b/>
      <w:bCs/>
      <w:smallCaps/>
      <w:dstrike w:val="0"/>
      <w:color w:val="5A5A5A"/>
      <w:spacing w:val="20"/>
      <w:kern w:val="0"/>
      <w:vertAlign w:val="baseline"/>
    </w:rPr>
  </w:style>
  <w:style w:type="paragraph" w:styleId="NoSpacing">
    <w:name w:val="No Spacing"/>
    <w:basedOn w:val="Normal"/>
    <w:uiPriority w:val="1"/>
    <w:qFormat/>
    <w:rsid w:val="00073E41"/>
    <w:pPr>
      <w:spacing w:after="0" w:line="240" w:lineRule="auto"/>
    </w:pPr>
  </w:style>
  <w:style w:type="paragraph" w:styleId="ListParagraph">
    <w:name w:val="List Paragraph"/>
    <w:basedOn w:val="Normal"/>
    <w:uiPriority w:val="34"/>
    <w:qFormat/>
    <w:rsid w:val="00073E41"/>
    <w:pPr>
      <w:ind w:left="720"/>
      <w:contextualSpacing/>
    </w:pPr>
  </w:style>
  <w:style w:type="paragraph" w:styleId="Quote">
    <w:name w:val="Quote"/>
    <w:basedOn w:val="Normal"/>
    <w:next w:val="Normal"/>
    <w:link w:val="QuoteChar"/>
    <w:uiPriority w:val="29"/>
    <w:qFormat/>
    <w:rsid w:val="00073E41"/>
    <w:rPr>
      <w:i/>
      <w:iCs/>
      <w:lang w:val="x-none" w:eastAsia="x-none" w:bidi="ar-SA"/>
    </w:rPr>
  </w:style>
  <w:style w:type="character" w:customStyle="1" w:styleId="QuoteChar">
    <w:name w:val="Quote Char"/>
    <w:link w:val="Quote"/>
    <w:uiPriority w:val="29"/>
    <w:rsid w:val="00073E41"/>
    <w:rPr>
      <w:i/>
      <w:iCs/>
      <w:color w:val="5A5A5A"/>
      <w:sz w:val="20"/>
      <w:szCs w:val="20"/>
    </w:rPr>
  </w:style>
  <w:style w:type="paragraph" w:styleId="IntenseQuote">
    <w:name w:val="Intense Quote"/>
    <w:basedOn w:val="Normal"/>
    <w:next w:val="Normal"/>
    <w:link w:val="IntenseQuoteChar"/>
    <w:uiPriority w:val="30"/>
    <w:qFormat/>
    <w:rsid w:val="00073E4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val="x-none" w:eastAsia="x-none" w:bidi="ar-SA"/>
    </w:rPr>
  </w:style>
  <w:style w:type="character" w:customStyle="1" w:styleId="IntenseQuoteChar">
    <w:name w:val="Intense Quote Char"/>
    <w:link w:val="IntenseQuote"/>
    <w:uiPriority w:val="30"/>
    <w:rsid w:val="00073E41"/>
    <w:rPr>
      <w:rFonts w:ascii="Cambria" w:eastAsia="Times New Roman" w:hAnsi="Cambria" w:cs="Times New Roman"/>
      <w:smallCaps/>
      <w:color w:val="365F91"/>
      <w:sz w:val="20"/>
      <w:szCs w:val="20"/>
    </w:rPr>
  </w:style>
  <w:style w:type="character" w:styleId="SubtleEmphasis">
    <w:name w:val="Subtle Emphasis"/>
    <w:uiPriority w:val="19"/>
    <w:qFormat/>
    <w:rsid w:val="00073E41"/>
    <w:rPr>
      <w:smallCaps/>
      <w:dstrike w:val="0"/>
      <w:color w:val="5A5A5A"/>
      <w:vertAlign w:val="baseline"/>
    </w:rPr>
  </w:style>
  <w:style w:type="character" w:styleId="IntenseEmphasis">
    <w:name w:val="Intense Emphasis"/>
    <w:uiPriority w:val="21"/>
    <w:qFormat/>
    <w:rsid w:val="00073E41"/>
    <w:rPr>
      <w:b/>
      <w:bCs/>
      <w:smallCaps/>
      <w:color w:val="4F81BD"/>
      <w:spacing w:val="40"/>
    </w:rPr>
  </w:style>
  <w:style w:type="character" w:styleId="SubtleReference">
    <w:name w:val="Subtle Reference"/>
    <w:uiPriority w:val="31"/>
    <w:qFormat/>
    <w:rsid w:val="00073E41"/>
    <w:rPr>
      <w:rFonts w:ascii="Cambria" w:eastAsia="Times New Roman" w:hAnsi="Cambria" w:cs="Times New Roman"/>
      <w:i/>
      <w:iCs/>
      <w:smallCaps/>
      <w:color w:val="5A5A5A"/>
      <w:spacing w:val="20"/>
    </w:rPr>
  </w:style>
  <w:style w:type="character" w:styleId="IntenseReference">
    <w:name w:val="Intense Reference"/>
    <w:uiPriority w:val="32"/>
    <w:qFormat/>
    <w:rsid w:val="00073E41"/>
    <w:rPr>
      <w:rFonts w:ascii="Cambria" w:eastAsia="Times New Roman" w:hAnsi="Cambria" w:cs="Times New Roman"/>
      <w:b/>
      <w:bCs/>
      <w:i/>
      <w:iCs/>
      <w:smallCaps/>
      <w:color w:val="17365D"/>
      <w:spacing w:val="20"/>
    </w:rPr>
  </w:style>
  <w:style w:type="character" w:styleId="BookTitle">
    <w:name w:val="Book Title"/>
    <w:uiPriority w:val="33"/>
    <w:qFormat/>
    <w:rsid w:val="00073E41"/>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073E41"/>
    <w:pPr>
      <w:outlineLvl w:val="9"/>
    </w:pPr>
  </w:style>
  <w:style w:type="paragraph" w:customStyle="1" w:styleId="Normal0">
    <w:name w:val="[Normal]"/>
    <w:rsid w:val="00911EEB"/>
    <w:pPr>
      <w:autoSpaceDE w:val="0"/>
      <w:autoSpaceDN w:val="0"/>
      <w:adjustRightInd w:val="0"/>
    </w:pPr>
    <w:rPr>
      <w:rFonts w:ascii="Arial" w:eastAsia="Times New Roman" w:hAnsi="Arial" w:cs="Arial"/>
      <w:sz w:val="24"/>
      <w:szCs w:val="24"/>
      <w:lang w:val="ru-RU" w:eastAsia="ru-RU"/>
    </w:rPr>
  </w:style>
  <w:style w:type="character" w:customStyle="1" w:styleId="spelle">
    <w:name w:val="spelle"/>
    <w:basedOn w:val="DefaultParagraphFont"/>
    <w:uiPriority w:val="99"/>
    <w:rsid w:val="00911EEB"/>
  </w:style>
  <w:style w:type="paragraph" w:styleId="Header">
    <w:name w:val="header"/>
    <w:basedOn w:val="Normal"/>
    <w:link w:val="HeaderChar"/>
    <w:uiPriority w:val="99"/>
    <w:unhideWhenUsed/>
    <w:rsid w:val="0034238E"/>
    <w:pPr>
      <w:tabs>
        <w:tab w:val="center" w:pos="4680"/>
        <w:tab w:val="right" w:pos="9360"/>
      </w:tabs>
    </w:pPr>
    <w:rPr>
      <w:lang w:val="x-none" w:eastAsia="x-none"/>
    </w:rPr>
  </w:style>
  <w:style w:type="character" w:customStyle="1" w:styleId="HeaderChar">
    <w:name w:val="Header Char"/>
    <w:link w:val="Header"/>
    <w:uiPriority w:val="99"/>
    <w:rsid w:val="0034238E"/>
    <w:rPr>
      <w:color w:val="5A5A5A"/>
      <w:lang w:bidi="en-US"/>
    </w:rPr>
  </w:style>
  <w:style w:type="paragraph" w:styleId="Footer">
    <w:name w:val="footer"/>
    <w:basedOn w:val="Normal"/>
    <w:link w:val="FooterChar"/>
    <w:uiPriority w:val="99"/>
    <w:unhideWhenUsed/>
    <w:rsid w:val="0034238E"/>
    <w:pPr>
      <w:tabs>
        <w:tab w:val="center" w:pos="4680"/>
        <w:tab w:val="right" w:pos="9360"/>
      </w:tabs>
    </w:pPr>
    <w:rPr>
      <w:lang w:val="x-none" w:eastAsia="x-none"/>
    </w:rPr>
  </w:style>
  <w:style w:type="character" w:customStyle="1" w:styleId="FooterChar">
    <w:name w:val="Footer Char"/>
    <w:link w:val="Footer"/>
    <w:uiPriority w:val="99"/>
    <w:rsid w:val="0034238E"/>
    <w:rPr>
      <w:color w:val="5A5A5A"/>
      <w:lang w:bidi="en-US"/>
    </w:rPr>
  </w:style>
  <w:style w:type="paragraph" w:styleId="BalloonText">
    <w:name w:val="Balloon Text"/>
    <w:basedOn w:val="Normal"/>
    <w:link w:val="BalloonTextChar"/>
    <w:uiPriority w:val="99"/>
    <w:semiHidden/>
    <w:unhideWhenUsed/>
    <w:rsid w:val="00243939"/>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243939"/>
    <w:rPr>
      <w:rFonts w:ascii="Tahoma" w:hAnsi="Tahoma" w:cs="Tahoma"/>
      <w:color w:val="5A5A5A"/>
      <w:sz w:val="16"/>
      <w:szCs w:val="16"/>
      <w:lang w:bidi="en-US"/>
    </w:rPr>
  </w:style>
  <w:style w:type="character" w:styleId="CommentReference">
    <w:name w:val="annotation reference"/>
    <w:uiPriority w:val="99"/>
    <w:semiHidden/>
    <w:unhideWhenUsed/>
    <w:rsid w:val="005547DF"/>
    <w:rPr>
      <w:sz w:val="16"/>
      <w:szCs w:val="16"/>
    </w:rPr>
  </w:style>
  <w:style w:type="paragraph" w:styleId="CommentText">
    <w:name w:val="annotation text"/>
    <w:basedOn w:val="Normal"/>
    <w:link w:val="CommentTextChar"/>
    <w:uiPriority w:val="99"/>
    <w:semiHidden/>
    <w:unhideWhenUsed/>
    <w:rsid w:val="005547DF"/>
    <w:rPr>
      <w:lang w:val="x-none" w:eastAsia="x-none"/>
    </w:rPr>
  </w:style>
  <w:style w:type="character" w:customStyle="1" w:styleId="CommentTextChar">
    <w:name w:val="Comment Text Char"/>
    <w:link w:val="CommentText"/>
    <w:uiPriority w:val="99"/>
    <w:semiHidden/>
    <w:rsid w:val="005547DF"/>
    <w:rPr>
      <w:color w:val="5A5A5A"/>
      <w:lang w:bidi="en-US"/>
    </w:rPr>
  </w:style>
  <w:style w:type="paragraph" w:styleId="CommentSubject">
    <w:name w:val="annotation subject"/>
    <w:basedOn w:val="CommentText"/>
    <w:next w:val="CommentText"/>
    <w:link w:val="CommentSubjectChar"/>
    <w:uiPriority w:val="99"/>
    <w:semiHidden/>
    <w:unhideWhenUsed/>
    <w:rsid w:val="005547DF"/>
    <w:rPr>
      <w:b/>
      <w:bCs/>
    </w:rPr>
  </w:style>
  <w:style w:type="character" w:customStyle="1" w:styleId="CommentSubjectChar">
    <w:name w:val="Comment Subject Char"/>
    <w:link w:val="CommentSubject"/>
    <w:uiPriority w:val="99"/>
    <w:semiHidden/>
    <w:rsid w:val="005547DF"/>
    <w:rPr>
      <w:b/>
      <w:bCs/>
      <w:color w:val="5A5A5A"/>
      <w:lang w:bidi="en-US"/>
    </w:rPr>
  </w:style>
  <w:style w:type="paragraph" w:customStyle="1" w:styleId="CharChar">
    <w:name w:val="Char Char Знак Знак"/>
    <w:basedOn w:val="Normal"/>
    <w:autoRedefine/>
    <w:semiHidden/>
    <w:rsid w:val="003F655E"/>
    <w:pPr>
      <w:spacing w:after="120" w:line="260" w:lineRule="exact"/>
      <w:ind w:left="58"/>
    </w:pPr>
    <w:rPr>
      <w:rFonts w:ascii="Arial" w:eastAsia="Times New Roman" w:hAnsi="Arial" w:cs="Arial"/>
      <w:color w:val="auto"/>
      <w:sz w:val="18"/>
      <w:lang w:bidi="ar-SA"/>
    </w:rPr>
  </w:style>
  <w:style w:type="paragraph" w:customStyle="1" w:styleId="abzacixml">
    <w:name w:val="abzaci_xml"/>
    <w:basedOn w:val="PlainText"/>
    <w:uiPriority w:val="99"/>
    <w:rsid w:val="000B3ACC"/>
  </w:style>
  <w:style w:type="paragraph" w:styleId="PlainText">
    <w:name w:val="Plain Text"/>
    <w:basedOn w:val="Normal"/>
    <w:link w:val="PlainTextChar"/>
    <w:uiPriority w:val="99"/>
    <w:semiHidden/>
    <w:unhideWhenUsed/>
    <w:rsid w:val="000B3ACC"/>
    <w:rPr>
      <w:rFonts w:ascii="Courier New" w:hAnsi="Courier New" w:cs="Courier New"/>
      <w:lang w:val="x-none" w:eastAsia="x-none"/>
    </w:rPr>
  </w:style>
  <w:style w:type="character" w:customStyle="1" w:styleId="PlainTextChar">
    <w:name w:val="Plain Text Char"/>
    <w:link w:val="PlainText"/>
    <w:uiPriority w:val="99"/>
    <w:semiHidden/>
    <w:rsid w:val="000B3ACC"/>
    <w:rPr>
      <w:rFonts w:ascii="Courier New" w:hAnsi="Courier New" w:cs="Courier New"/>
      <w:color w:val="5A5A5A"/>
      <w:lang w:bidi="en-US"/>
    </w:rPr>
  </w:style>
  <w:style w:type="paragraph" w:customStyle="1" w:styleId="Default">
    <w:name w:val="Default"/>
    <w:rsid w:val="000B3ACC"/>
    <w:pPr>
      <w:autoSpaceDE w:val="0"/>
      <w:autoSpaceDN w:val="0"/>
      <w:adjustRightInd w:val="0"/>
    </w:pPr>
    <w:rPr>
      <w:rFonts w:ascii="Sylfaen" w:hAnsi="Sylfaen" w:cs="Sylfaen"/>
      <w:color w:val="000000"/>
      <w:sz w:val="24"/>
      <w:szCs w:val="24"/>
    </w:rPr>
  </w:style>
  <w:style w:type="character" w:styleId="Hyperlink">
    <w:name w:val="Hyperlink"/>
    <w:uiPriority w:val="99"/>
    <w:unhideWhenUsed/>
    <w:rsid w:val="00711803"/>
    <w:rPr>
      <w:color w:val="0000FF"/>
      <w:u w:val="single"/>
    </w:rPr>
  </w:style>
  <w:style w:type="paragraph" w:styleId="Revision">
    <w:name w:val="Revision"/>
    <w:hidden/>
    <w:uiPriority w:val="99"/>
    <w:semiHidden/>
    <w:rsid w:val="006F33BA"/>
    <w:rPr>
      <w:color w:val="5A5A5A"/>
      <w:lang w:bidi="en-US"/>
    </w:rPr>
  </w:style>
  <w:style w:type="paragraph" w:customStyle="1" w:styleId="CharChar0">
    <w:name w:val="Char Char Знак Знак"/>
    <w:basedOn w:val="Normal"/>
    <w:autoRedefine/>
    <w:semiHidden/>
    <w:rsid w:val="000572DE"/>
    <w:pPr>
      <w:spacing w:after="120" w:line="260" w:lineRule="exact"/>
      <w:ind w:left="58"/>
    </w:pPr>
    <w:rPr>
      <w:rFonts w:ascii="Arial" w:eastAsia="Times New Roman" w:hAnsi="Arial" w:cs="Arial"/>
      <w:color w:val="auto"/>
      <w:sz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3E41"/>
    <w:pPr>
      <w:spacing w:after="160" w:line="288" w:lineRule="auto"/>
      <w:ind w:left="2160"/>
    </w:pPr>
    <w:rPr>
      <w:color w:val="5A5A5A"/>
      <w:lang w:bidi="en-US"/>
    </w:rPr>
  </w:style>
  <w:style w:type="paragraph" w:styleId="Heading1">
    <w:name w:val="heading 1"/>
    <w:basedOn w:val="Normal"/>
    <w:next w:val="Normal"/>
    <w:link w:val="Heading1Char"/>
    <w:uiPriority w:val="9"/>
    <w:qFormat/>
    <w:rsid w:val="00073E41"/>
    <w:pPr>
      <w:spacing w:before="400" w:after="60" w:line="240" w:lineRule="auto"/>
      <w:contextualSpacing/>
      <w:outlineLvl w:val="0"/>
    </w:pPr>
    <w:rPr>
      <w:rFonts w:ascii="Cambria" w:eastAsia="Times New Roman"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073E41"/>
    <w:pPr>
      <w:spacing w:before="120" w:after="60" w:line="240" w:lineRule="auto"/>
      <w:contextualSpacing/>
      <w:outlineLvl w:val="1"/>
    </w:pPr>
    <w:rPr>
      <w:rFonts w:ascii="Cambria" w:eastAsia="Times New Roman"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073E41"/>
    <w:pPr>
      <w:spacing w:before="120" w:after="60" w:line="240" w:lineRule="auto"/>
      <w:contextualSpacing/>
      <w:outlineLvl w:val="2"/>
    </w:pPr>
    <w:rPr>
      <w:rFonts w:ascii="Cambria" w:eastAsia="Times New Roman"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073E41"/>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val="x-none" w:eastAsia="x-none" w:bidi="ar-SA"/>
    </w:rPr>
  </w:style>
  <w:style w:type="paragraph" w:styleId="Heading5">
    <w:name w:val="heading 5"/>
    <w:basedOn w:val="Normal"/>
    <w:next w:val="Normal"/>
    <w:link w:val="Heading5Char"/>
    <w:uiPriority w:val="9"/>
    <w:qFormat/>
    <w:rsid w:val="00073E41"/>
    <w:pPr>
      <w:pBdr>
        <w:bottom w:val="single" w:sz="4" w:space="1" w:color="548DD4"/>
      </w:pBdr>
      <w:spacing w:before="200" w:after="100" w:line="240" w:lineRule="auto"/>
      <w:contextualSpacing/>
      <w:outlineLvl w:val="4"/>
    </w:pPr>
    <w:rPr>
      <w:rFonts w:ascii="Cambria" w:eastAsia="Times New Roman" w:hAnsi="Cambria"/>
      <w:smallCaps/>
      <w:color w:val="3071C3"/>
      <w:spacing w:val="20"/>
      <w:lang w:val="x-none" w:eastAsia="x-none" w:bidi="ar-SA"/>
    </w:rPr>
  </w:style>
  <w:style w:type="paragraph" w:styleId="Heading6">
    <w:name w:val="heading 6"/>
    <w:basedOn w:val="Normal"/>
    <w:next w:val="Normal"/>
    <w:link w:val="Heading6Char"/>
    <w:uiPriority w:val="9"/>
    <w:qFormat/>
    <w:rsid w:val="00073E41"/>
    <w:pPr>
      <w:pBdr>
        <w:bottom w:val="dotted" w:sz="8" w:space="1" w:color="938953"/>
      </w:pBdr>
      <w:spacing w:before="200" w:after="100"/>
      <w:contextualSpacing/>
      <w:outlineLvl w:val="5"/>
    </w:pPr>
    <w:rPr>
      <w:rFonts w:ascii="Cambria" w:eastAsia="Times New Roman" w:hAnsi="Cambria"/>
      <w:smallCaps/>
      <w:color w:val="938953"/>
      <w:spacing w:val="20"/>
      <w:lang w:val="x-none" w:eastAsia="x-none" w:bidi="ar-SA"/>
    </w:rPr>
  </w:style>
  <w:style w:type="paragraph" w:styleId="Heading7">
    <w:name w:val="heading 7"/>
    <w:basedOn w:val="Normal"/>
    <w:next w:val="Normal"/>
    <w:link w:val="Heading7Char"/>
    <w:uiPriority w:val="9"/>
    <w:qFormat/>
    <w:rsid w:val="00073E41"/>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073E41"/>
    <w:pPr>
      <w:spacing w:before="200" w:after="60" w:line="240" w:lineRule="auto"/>
      <w:contextualSpacing/>
      <w:outlineLvl w:val="7"/>
    </w:pPr>
    <w:rPr>
      <w:rFonts w:ascii="Cambria" w:eastAsia="Times New Roman"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073E41"/>
    <w:pPr>
      <w:spacing w:before="200" w:after="60" w:line="240" w:lineRule="auto"/>
      <w:contextualSpacing/>
      <w:outlineLvl w:val="8"/>
    </w:pPr>
    <w:rPr>
      <w:rFonts w:ascii="Cambria" w:eastAsia="Times New Roman"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E41"/>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semiHidden/>
    <w:rsid w:val="00073E41"/>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semiHidden/>
    <w:rsid w:val="00073E41"/>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073E41"/>
    <w:rPr>
      <w:rFonts w:ascii="Cambria" w:eastAsia="Times New Roman" w:hAnsi="Cambria" w:cs="Times New Roman"/>
      <w:b/>
      <w:bCs/>
      <w:smallCaps/>
      <w:color w:val="3071C3"/>
      <w:spacing w:val="20"/>
    </w:rPr>
  </w:style>
  <w:style w:type="character" w:customStyle="1" w:styleId="Heading5Char">
    <w:name w:val="Heading 5 Char"/>
    <w:link w:val="Heading5"/>
    <w:uiPriority w:val="9"/>
    <w:semiHidden/>
    <w:rsid w:val="00073E41"/>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73E41"/>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73E41"/>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73E41"/>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73E41"/>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073E41"/>
    <w:rPr>
      <w:b/>
      <w:bCs/>
      <w:smallCaps/>
      <w:color w:val="1F497D"/>
      <w:spacing w:val="10"/>
      <w:sz w:val="18"/>
      <w:szCs w:val="18"/>
    </w:rPr>
  </w:style>
  <w:style w:type="paragraph" w:styleId="Title">
    <w:name w:val="Title"/>
    <w:next w:val="Normal"/>
    <w:link w:val="TitleChar"/>
    <w:uiPriority w:val="10"/>
    <w:qFormat/>
    <w:rsid w:val="00073E41"/>
    <w:pPr>
      <w:spacing w:after="160"/>
      <w:contextualSpacing/>
    </w:pPr>
    <w:rPr>
      <w:rFonts w:ascii="Cambria" w:eastAsia="Times New Roman" w:hAnsi="Cambria"/>
      <w:smallCaps/>
      <w:color w:val="17365D"/>
      <w:spacing w:val="5"/>
      <w:sz w:val="72"/>
      <w:szCs w:val="72"/>
      <w:lang w:bidi="en-US"/>
    </w:rPr>
  </w:style>
  <w:style w:type="character" w:customStyle="1" w:styleId="TitleChar">
    <w:name w:val="Title Char"/>
    <w:link w:val="Title"/>
    <w:uiPriority w:val="10"/>
    <w:rsid w:val="00073E41"/>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073E41"/>
    <w:pPr>
      <w:spacing w:after="600"/>
    </w:pPr>
    <w:rPr>
      <w:smallCaps/>
      <w:color w:val="938953"/>
      <w:spacing w:val="5"/>
      <w:sz w:val="28"/>
      <w:szCs w:val="28"/>
      <w:lang w:bidi="en-US"/>
    </w:rPr>
  </w:style>
  <w:style w:type="character" w:customStyle="1" w:styleId="SubtitleChar">
    <w:name w:val="Subtitle Char"/>
    <w:link w:val="Subtitle"/>
    <w:uiPriority w:val="11"/>
    <w:rsid w:val="00073E41"/>
    <w:rPr>
      <w:smallCaps/>
      <w:color w:val="938953"/>
      <w:spacing w:val="5"/>
      <w:sz w:val="28"/>
      <w:szCs w:val="28"/>
      <w:lang w:val="en-US" w:eastAsia="en-US" w:bidi="en-US"/>
    </w:rPr>
  </w:style>
  <w:style w:type="character" w:styleId="Strong">
    <w:name w:val="Strong"/>
    <w:uiPriority w:val="22"/>
    <w:qFormat/>
    <w:rsid w:val="00073E41"/>
    <w:rPr>
      <w:b/>
      <w:bCs/>
      <w:spacing w:val="0"/>
    </w:rPr>
  </w:style>
  <w:style w:type="character" w:styleId="Emphasis">
    <w:name w:val="Emphasis"/>
    <w:uiPriority w:val="20"/>
    <w:qFormat/>
    <w:rsid w:val="00073E41"/>
    <w:rPr>
      <w:b/>
      <w:bCs/>
      <w:smallCaps/>
      <w:dstrike w:val="0"/>
      <w:color w:val="5A5A5A"/>
      <w:spacing w:val="20"/>
      <w:kern w:val="0"/>
      <w:vertAlign w:val="baseline"/>
    </w:rPr>
  </w:style>
  <w:style w:type="paragraph" w:styleId="NoSpacing">
    <w:name w:val="No Spacing"/>
    <w:basedOn w:val="Normal"/>
    <w:uiPriority w:val="1"/>
    <w:qFormat/>
    <w:rsid w:val="00073E41"/>
    <w:pPr>
      <w:spacing w:after="0" w:line="240" w:lineRule="auto"/>
    </w:pPr>
  </w:style>
  <w:style w:type="paragraph" w:styleId="ListParagraph">
    <w:name w:val="List Paragraph"/>
    <w:basedOn w:val="Normal"/>
    <w:uiPriority w:val="34"/>
    <w:qFormat/>
    <w:rsid w:val="00073E41"/>
    <w:pPr>
      <w:ind w:left="720"/>
      <w:contextualSpacing/>
    </w:pPr>
  </w:style>
  <w:style w:type="paragraph" w:styleId="Quote">
    <w:name w:val="Quote"/>
    <w:basedOn w:val="Normal"/>
    <w:next w:val="Normal"/>
    <w:link w:val="QuoteChar"/>
    <w:uiPriority w:val="29"/>
    <w:qFormat/>
    <w:rsid w:val="00073E41"/>
    <w:rPr>
      <w:i/>
      <w:iCs/>
      <w:lang w:val="x-none" w:eastAsia="x-none" w:bidi="ar-SA"/>
    </w:rPr>
  </w:style>
  <w:style w:type="character" w:customStyle="1" w:styleId="QuoteChar">
    <w:name w:val="Quote Char"/>
    <w:link w:val="Quote"/>
    <w:uiPriority w:val="29"/>
    <w:rsid w:val="00073E41"/>
    <w:rPr>
      <w:i/>
      <w:iCs/>
      <w:color w:val="5A5A5A"/>
      <w:sz w:val="20"/>
      <w:szCs w:val="20"/>
    </w:rPr>
  </w:style>
  <w:style w:type="paragraph" w:styleId="IntenseQuote">
    <w:name w:val="Intense Quote"/>
    <w:basedOn w:val="Normal"/>
    <w:next w:val="Normal"/>
    <w:link w:val="IntenseQuoteChar"/>
    <w:uiPriority w:val="30"/>
    <w:qFormat/>
    <w:rsid w:val="00073E4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val="x-none" w:eastAsia="x-none" w:bidi="ar-SA"/>
    </w:rPr>
  </w:style>
  <w:style w:type="character" w:customStyle="1" w:styleId="IntenseQuoteChar">
    <w:name w:val="Intense Quote Char"/>
    <w:link w:val="IntenseQuote"/>
    <w:uiPriority w:val="30"/>
    <w:rsid w:val="00073E41"/>
    <w:rPr>
      <w:rFonts w:ascii="Cambria" w:eastAsia="Times New Roman" w:hAnsi="Cambria" w:cs="Times New Roman"/>
      <w:smallCaps/>
      <w:color w:val="365F91"/>
      <w:sz w:val="20"/>
      <w:szCs w:val="20"/>
    </w:rPr>
  </w:style>
  <w:style w:type="character" w:styleId="SubtleEmphasis">
    <w:name w:val="Subtle Emphasis"/>
    <w:uiPriority w:val="19"/>
    <w:qFormat/>
    <w:rsid w:val="00073E41"/>
    <w:rPr>
      <w:smallCaps/>
      <w:dstrike w:val="0"/>
      <w:color w:val="5A5A5A"/>
      <w:vertAlign w:val="baseline"/>
    </w:rPr>
  </w:style>
  <w:style w:type="character" w:styleId="IntenseEmphasis">
    <w:name w:val="Intense Emphasis"/>
    <w:uiPriority w:val="21"/>
    <w:qFormat/>
    <w:rsid w:val="00073E41"/>
    <w:rPr>
      <w:b/>
      <w:bCs/>
      <w:smallCaps/>
      <w:color w:val="4F81BD"/>
      <w:spacing w:val="40"/>
    </w:rPr>
  </w:style>
  <w:style w:type="character" w:styleId="SubtleReference">
    <w:name w:val="Subtle Reference"/>
    <w:uiPriority w:val="31"/>
    <w:qFormat/>
    <w:rsid w:val="00073E41"/>
    <w:rPr>
      <w:rFonts w:ascii="Cambria" w:eastAsia="Times New Roman" w:hAnsi="Cambria" w:cs="Times New Roman"/>
      <w:i/>
      <w:iCs/>
      <w:smallCaps/>
      <w:color w:val="5A5A5A"/>
      <w:spacing w:val="20"/>
    </w:rPr>
  </w:style>
  <w:style w:type="character" w:styleId="IntenseReference">
    <w:name w:val="Intense Reference"/>
    <w:uiPriority w:val="32"/>
    <w:qFormat/>
    <w:rsid w:val="00073E41"/>
    <w:rPr>
      <w:rFonts w:ascii="Cambria" w:eastAsia="Times New Roman" w:hAnsi="Cambria" w:cs="Times New Roman"/>
      <w:b/>
      <w:bCs/>
      <w:i/>
      <w:iCs/>
      <w:smallCaps/>
      <w:color w:val="17365D"/>
      <w:spacing w:val="20"/>
    </w:rPr>
  </w:style>
  <w:style w:type="character" w:styleId="BookTitle">
    <w:name w:val="Book Title"/>
    <w:uiPriority w:val="33"/>
    <w:qFormat/>
    <w:rsid w:val="00073E41"/>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073E41"/>
    <w:pPr>
      <w:outlineLvl w:val="9"/>
    </w:pPr>
  </w:style>
  <w:style w:type="paragraph" w:customStyle="1" w:styleId="Normal0">
    <w:name w:val="[Normal]"/>
    <w:rsid w:val="00911EEB"/>
    <w:pPr>
      <w:autoSpaceDE w:val="0"/>
      <w:autoSpaceDN w:val="0"/>
      <w:adjustRightInd w:val="0"/>
    </w:pPr>
    <w:rPr>
      <w:rFonts w:ascii="Arial" w:eastAsia="Times New Roman" w:hAnsi="Arial" w:cs="Arial"/>
      <w:sz w:val="24"/>
      <w:szCs w:val="24"/>
      <w:lang w:val="ru-RU" w:eastAsia="ru-RU"/>
    </w:rPr>
  </w:style>
  <w:style w:type="character" w:customStyle="1" w:styleId="spelle">
    <w:name w:val="spelle"/>
    <w:basedOn w:val="DefaultParagraphFont"/>
    <w:uiPriority w:val="99"/>
    <w:rsid w:val="00911EEB"/>
  </w:style>
  <w:style w:type="paragraph" w:styleId="Header">
    <w:name w:val="header"/>
    <w:basedOn w:val="Normal"/>
    <w:link w:val="HeaderChar"/>
    <w:uiPriority w:val="99"/>
    <w:unhideWhenUsed/>
    <w:rsid w:val="0034238E"/>
    <w:pPr>
      <w:tabs>
        <w:tab w:val="center" w:pos="4680"/>
        <w:tab w:val="right" w:pos="9360"/>
      </w:tabs>
    </w:pPr>
    <w:rPr>
      <w:lang w:val="x-none" w:eastAsia="x-none"/>
    </w:rPr>
  </w:style>
  <w:style w:type="character" w:customStyle="1" w:styleId="HeaderChar">
    <w:name w:val="Header Char"/>
    <w:link w:val="Header"/>
    <w:uiPriority w:val="99"/>
    <w:rsid w:val="0034238E"/>
    <w:rPr>
      <w:color w:val="5A5A5A"/>
      <w:lang w:bidi="en-US"/>
    </w:rPr>
  </w:style>
  <w:style w:type="paragraph" w:styleId="Footer">
    <w:name w:val="footer"/>
    <w:basedOn w:val="Normal"/>
    <w:link w:val="FooterChar"/>
    <w:uiPriority w:val="99"/>
    <w:unhideWhenUsed/>
    <w:rsid w:val="0034238E"/>
    <w:pPr>
      <w:tabs>
        <w:tab w:val="center" w:pos="4680"/>
        <w:tab w:val="right" w:pos="9360"/>
      </w:tabs>
    </w:pPr>
    <w:rPr>
      <w:lang w:val="x-none" w:eastAsia="x-none"/>
    </w:rPr>
  </w:style>
  <w:style w:type="character" w:customStyle="1" w:styleId="FooterChar">
    <w:name w:val="Footer Char"/>
    <w:link w:val="Footer"/>
    <w:uiPriority w:val="99"/>
    <w:rsid w:val="0034238E"/>
    <w:rPr>
      <w:color w:val="5A5A5A"/>
      <w:lang w:bidi="en-US"/>
    </w:rPr>
  </w:style>
  <w:style w:type="paragraph" w:styleId="BalloonText">
    <w:name w:val="Balloon Text"/>
    <w:basedOn w:val="Normal"/>
    <w:link w:val="BalloonTextChar"/>
    <w:uiPriority w:val="99"/>
    <w:semiHidden/>
    <w:unhideWhenUsed/>
    <w:rsid w:val="00243939"/>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243939"/>
    <w:rPr>
      <w:rFonts w:ascii="Tahoma" w:hAnsi="Tahoma" w:cs="Tahoma"/>
      <w:color w:val="5A5A5A"/>
      <w:sz w:val="16"/>
      <w:szCs w:val="16"/>
      <w:lang w:bidi="en-US"/>
    </w:rPr>
  </w:style>
  <w:style w:type="character" w:styleId="CommentReference">
    <w:name w:val="annotation reference"/>
    <w:uiPriority w:val="99"/>
    <w:semiHidden/>
    <w:unhideWhenUsed/>
    <w:rsid w:val="005547DF"/>
    <w:rPr>
      <w:sz w:val="16"/>
      <w:szCs w:val="16"/>
    </w:rPr>
  </w:style>
  <w:style w:type="paragraph" w:styleId="CommentText">
    <w:name w:val="annotation text"/>
    <w:basedOn w:val="Normal"/>
    <w:link w:val="CommentTextChar"/>
    <w:uiPriority w:val="99"/>
    <w:semiHidden/>
    <w:unhideWhenUsed/>
    <w:rsid w:val="005547DF"/>
    <w:rPr>
      <w:lang w:val="x-none" w:eastAsia="x-none"/>
    </w:rPr>
  </w:style>
  <w:style w:type="character" w:customStyle="1" w:styleId="CommentTextChar">
    <w:name w:val="Comment Text Char"/>
    <w:link w:val="CommentText"/>
    <w:uiPriority w:val="99"/>
    <w:semiHidden/>
    <w:rsid w:val="005547DF"/>
    <w:rPr>
      <w:color w:val="5A5A5A"/>
      <w:lang w:bidi="en-US"/>
    </w:rPr>
  </w:style>
  <w:style w:type="paragraph" w:styleId="CommentSubject">
    <w:name w:val="annotation subject"/>
    <w:basedOn w:val="CommentText"/>
    <w:next w:val="CommentText"/>
    <w:link w:val="CommentSubjectChar"/>
    <w:uiPriority w:val="99"/>
    <w:semiHidden/>
    <w:unhideWhenUsed/>
    <w:rsid w:val="005547DF"/>
    <w:rPr>
      <w:b/>
      <w:bCs/>
    </w:rPr>
  </w:style>
  <w:style w:type="character" w:customStyle="1" w:styleId="CommentSubjectChar">
    <w:name w:val="Comment Subject Char"/>
    <w:link w:val="CommentSubject"/>
    <w:uiPriority w:val="99"/>
    <w:semiHidden/>
    <w:rsid w:val="005547DF"/>
    <w:rPr>
      <w:b/>
      <w:bCs/>
      <w:color w:val="5A5A5A"/>
      <w:lang w:bidi="en-US"/>
    </w:rPr>
  </w:style>
  <w:style w:type="paragraph" w:customStyle="1" w:styleId="CharChar">
    <w:name w:val="Char Char Знак Знак"/>
    <w:basedOn w:val="Normal"/>
    <w:autoRedefine/>
    <w:semiHidden/>
    <w:rsid w:val="003F655E"/>
    <w:pPr>
      <w:spacing w:after="120" w:line="260" w:lineRule="exact"/>
      <w:ind w:left="58"/>
    </w:pPr>
    <w:rPr>
      <w:rFonts w:ascii="Arial" w:eastAsia="Times New Roman" w:hAnsi="Arial" w:cs="Arial"/>
      <w:color w:val="auto"/>
      <w:sz w:val="18"/>
      <w:lang w:bidi="ar-SA"/>
    </w:rPr>
  </w:style>
  <w:style w:type="paragraph" w:customStyle="1" w:styleId="abzacixml">
    <w:name w:val="abzaci_xml"/>
    <w:basedOn w:val="PlainText"/>
    <w:uiPriority w:val="99"/>
    <w:rsid w:val="000B3ACC"/>
  </w:style>
  <w:style w:type="paragraph" w:styleId="PlainText">
    <w:name w:val="Plain Text"/>
    <w:basedOn w:val="Normal"/>
    <w:link w:val="PlainTextChar"/>
    <w:uiPriority w:val="99"/>
    <w:semiHidden/>
    <w:unhideWhenUsed/>
    <w:rsid w:val="000B3ACC"/>
    <w:rPr>
      <w:rFonts w:ascii="Courier New" w:hAnsi="Courier New" w:cs="Courier New"/>
      <w:lang w:val="x-none" w:eastAsia="x-none"/>
    </w:rPr>
  </w:style>
  <w:style w:type="character" w:customStyle="1" w:styleId="PlainTextChar">
    <w:name w:val="Plain Text Char"/>
    <w:link w:val="PlainText"/>
    <w:uiPriority w:val="99"/>
    <w:semiHidden/>
    <w:rsid w:val="000B3ACC"/>
    <w:rPr>
      <w:rFonts w:ascii="Courier New" w:hAnsi="Courier New" w:cs="Courier New"/>
      <w:color w:val="5A5A5A"/>
      <w:lang w:bidi="en-US"/>
    </w:rPr>
  </w:style>
  <w:style w:type="paragraph" w:customStyle="1" w:styleId="Default">
    <w:name w:val="Default"/>
    <w:rsid w:val="000B3ACC"/>
    <w:pPr>
      <w:autoSpaceDE w:val="0"/>
      <w:autoSpaceDN w:val="0"/>
      <w:adjustRightInd w:val="0"/>
    </w:pPr>
    <w:rPr>
      <w:rFonts w:ascii="Sylfaen" w:hAnsi="Sylfaen" w:cs="Sylfaen"/>
      <w:color w:val="000000"/>
      <w:sz w:val="24"/>
      <w:szCs w:val="24"/>
    </w:rPr>
  </w:style>
  <w:style w:type="character" w:styleId="Hyperlink">
    <w:name w:val="Hyperlink"/>
    <w:uiPriority w:val="99"/>
    <w:unhideWhenUsed/>
    <w:rsid w:val="00711803"/>
    <w:rPr>
      <w:color w:val="0000FF"/>
      <w:u w:val="single"/>
    </w:rPr>
  </w:style>
  <w:style w:type="paragraph" w:styleId="Revision">
    <w:name w:val="Revision"/>
    <w:hidden/>
    <w:uiPriority w:val="99"/>
    <w:semiHidden/>
    <w:rsid w:val="006F33BA"/>
    <w:rPr>
      <w:color w:val="5A5A5A"/>
      <w:lang w:bidi="en-US"/>
    </w:rPr>
  </w:style>
  <w:style w:type="paragraph" w:customStyle="1" w:styleId="CharChar0">
    <w:name w:val="Char Char Знак Знак"/>
    <w:basedOn w:val="Normal"/>
    <w:autoRedefine/>
    <w:semiHidden/>
    <w:rsid w:val="000572DE"/>
    <w:pPr>
      <w:spacing w:after="120" w:line="260" w:lineRule="exact"/>
      <w:ind w:left="58"/>
    </w:pPr>
    <w:rPr>
      <w:rFonts w:ascii="Arial" w:eastAsia="Times New Roman" w:hAnsi="Arial" w:cs="Arial"/>
      <w:color w:val="auto"/>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234">
      <w:bodyDiv w:val="1"/>
      <w:marLeft w:val="0"/>
      <w:marRight w:val="0"/>
      <w:marTop w:val="0"/>
      <w:marBottom w:val="0"/>
      <w:divBdr>
        <w:top w:val="none" w:sz="0" w:space="0" w:color="auto"/>
        <w:left w:val="none" w:sz="0" w:space="0" w:color="auto"/>
        <w:bottom w:val="none" w:sz="0" w:space="0" w:color="auto"/>
        <w:right w:val="none" w:sz="0" w:space="0" w:color="auto"/>
      </w:divBdr>
    </w:div>
    <w:div w:id="179975053">
      <w:bodyDiv w:val="1"/>
      <w:marLeft w:val="0"/>
      <w:marRight w:val="0"/>
      <w:marTop w:val="0"/>
      <w:marBottom w:val="0"/>
      <w:divBdr>
        <w:top w:val="none" w:sz="0" w:space="0" w:color="auto"/>
        <w:left w:val="none" w:sz="0" w:space="0" w:color="auto"/>
        <w:bottom w:val="none" w:sz="0" w:space="0" w:color="auto"/>
        <w:right w:val="none" w:sz="0" w:space="0" w:color="auto"/>
      </w:divBdr>
    </w:div>
    <w:div w:id="396560672">
      <w:bodyDiv w:val="1"/>
      <w:marLeft w:val="0"/>
      <w:marRight w:val="0"/>
      <w:marTop w:val="0"/>
      <w:marBottom w:val="0"/>
      <w:divBdr>
        <w:top w:val="none" w:sz="0" w:space="0" w:color="auto"/>
        <w:left w:val="none" w:sz="0" w:space="0" w:color="auto"/>
        <w:bottom w:val="none" w:sz="0" w:space="0" w:color="auto"/>
        <w:right w:val="none" w:sz="0" w:space="0" w:color="auto"/>
      </w:divBdr>
    </w:div>
    <w:div w:id="634867703">
      <w:bodyDiv w:val="1"/>
      <w:marLeft w:val="0"/>
      <w:marRight w:val="0"/>
      <w:marTop w:val="0"/>
      <w:marBottom w:val="0"/>
      <w:divBdr>
        <w:top w:val="none" w:sz="0" w:space="0" w:color="auto"/>
        <w:left w:val="none" w:sz="0" w:space="0" w:color="auto"/>
        <w:bottom w:val="none" w:sz="0" w:space="0" w:color="auto"/>
        <w:right w:val="none" w:sz="0" w:space="0" w:color="auto"/>
      </w:divBdr>
    </w:div>
    <w:div w:id="851845957">
      <w:bodyDiv w:val="1"/>
      <w:marLeft w:val="0"/>
      <w:marRight w:val="0"/>
      <w:marTop w:val="0"/>
      <w:marBottom w:val="0"/>
      <w:divBdr>
        <w:top w:val="none" w:sz="0" w:space="0" w:color="auto"/>
        <w:left w:val="none" w:sz="0" w:space="0" w:color="auto"/>
        <w:bottom w:val="none" w:sz="0" w:space="0" w:color="auto"/>
        <w:right w:val="none" w:sz="0" w:space="0" w:color="auto"/>
      </w:divBdr>
    </w:div>
    <w:div w:id="1034229346">
      <w:bodyDiv w:val="1"/>
      <w:marLeft w:val="0"/>
      <w:marRight w:val="0"/>
      <w:marTop w:val="0"/>
      <w:marBottom w:val="0"/>
      <w:divBdr>
        <w:top w:val="none" w:sz="0" w:space="0" w:color="auto"/>
        <w:left w:val="none" w:sz="0" w:space="0" w:color="auto"/>
        <w:bottom w:val="none" w:sz="0" w:space="0" w:color="auto"/>
        <w:right w:val="none" w:sz="0" w:space="0" w:color="auto"/>
      </w:divBdr>
    </w:div>
    <w:div w:id="1262105638">
      <w:bodyDiv w:val="1"/>
      <w:marLeft w:val="0"/>
      <w:marRight w:val="0"/>
      <w:marTop w:val="0"/>
      <w:marBottom w:val="0"/>
      <w:divBdr>
        <w:top w:val="none" w:sz="0" w:space="0" w:color="auto"/>
        <w:left w:val="none" w:sz="0" w:space="0" w:color="auto"/>
        <w:bottom w:val="none" w:sz="0" w:space="0" w:color="auto"/>
        <w:right w:val="none" w:sz="0" w:space="0" w:color="auto"/>
      </w:divBdr>
    </w:div>
    <w:div w:id="1301032280">
      <w:bodyDiv w:val="1"/>
      <w:marLeft w:val="0"/>
      <w:marRight w:val="0"/>
      <w:marTop w:val="0"/>
      <w:marBottom w:val="0"/>
      <w:divBdr>
        <w:top w:val="none" w:sz="0" w:space="0" w:color="auto"/>
        <w:left w:val="none" w:sz="0" w:space="0" w:color="auto"/>
        <w:bottom w:val="none" w:sz="0" w:space="0" w:color="auto"/>
        <w:right w:val="none" w:sz="0" w:space="0" w:color="auto"/>
      </w:divBdr>
    </w:div>
    <w:div w:id="1510296309">
      <w:bodyDiv w:val="1"/>
      <w:marLeft w:val="0"/>
      <w:marRight w:val="0"/>
      <w:marTop w:val="0"/>
      <w:marBottom w:val="0"/>
      <w:divBdr>
        <w:top w:val="none" w:sz="0" w:space="0" w:color="auto"/>
        <w:left w:val="none" w:sz="0" w:space="0" w:color="auto"/>
        <w:bottom w:val="none" w:sz="0" w:space="0" w:color="auto"/>
        <w:right w:val="none" w:sz="0" w:space="0" w:color="auto"/>
      </w:divBdr>
    </w:div>
    <w:div w:id="1522744472">
      <w:bodyDiv w:val="1"/>
      <w:marLeft w:val="0"/>
      <w:marRight w:val="0"/>
      <w:marTop w:val="0"/>
      <w:marBottom w:val="0"/>
      <w:divBdr>
        <w:top w:val="none" w:sz="0" w:space="0" w:color="auto"/>
        <w:left w:val="none" w:sz="0" w:space="0" w:color="auto"/>
        <w:bottom w:val="none" w:sz="0" w:space="0" w:color="auto"/>
        <w:right w:val="none" w:sz="0" w:space="0" w:color="auto"/>
      </w:divBdr>
    </w:div>
    <w:div w:id="1561406439">
      <w:bodyDiv w:val="1"/>
      <w:marLeft w:val="0"/>
      <w:marRight w:val="0"/>
      <w:marTop w:val="0"/>
      <w:marBottom w:val="0"/>
      <w:divBdr>
        <w:top w:val="none" w:sz="0" w:space="0" w:color="auto"/>
        <w:left w:val="none" w:sz="0" w:space="0" w:color="auto"/>
        <w:bottom w:val="none" w:sz="0" w:space="0" w:color="auto"/>
        <w:right w:val="none" w:sz="0" w:space="0" w:color="auto"/>
      </w:divBdr>
    </w:div>
    <w:div w:id="1950383860">
      <w:bodyDiv w:val="1"/>
      <w:marLeft w:val="0"/>
      <w:marRight w:val="0"/>
      <w:marTop w:val="0"/>
      <w:marBottom w:val="0"/>
      <w:divBdr>
        <w:top w:val="none" w:sz="0" w:space="0" w:color="auto"/>
        <w:left w:val="none" w:sz="0" w:space="0" w:color="auto"/>
        <w:bottom w:val="none" w:sz="0" w:space="0" w:color="auto"/>
        <w:right w:val="none" w:sz="0" w:space="0" w:color="auto"/>
      </w:divBdr>
    </w:div>
    <w:div w:id="20067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rocurement.gov.ge/files/_data/geo/samartleblivi_aqtebi/saqartvelos_kanoni_saxelmwifo_shesyidvebis_shesaxeb.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curement.gov.ge/index.php?lang_id=GEO&amp;sec_id=38" TargetMode="External"/><Relationship Id="rId4" Type="http://schemas.openxmlformats.org/officeDocument/2006/relationships/settings" Target="settings.xml"/><Relationship Id="rId9" Type="http://schemas.openxmlformats.org/officeDocument/2006/relationships/hyperlink" Target="http://procurement.gov.ge/index.php?lang_id=GEO&amp;sec_id=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ხ  ე  ლ  შ  ე  კ  რ  უ  ლ  ე  ბ  ა</vt:lpstr>
    </vt:vector>
  </TitlesOfParts>
  <Company>gagnidze</Company>
  <LinksUpToDate>false</LinksUpToDate>
  <CharactersWithSpaces>21965</CharactersWithSpaces>
  <SharedDoc>false</SharedDoc>
  <HLinks>
    <vt:vector size="18" baseType="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ხ  ე  ლ  შ  ე  კ  რ  უ  ლ  ე  ბ  ა</dc:title>
  <dc:creator>spa</dc:creator>
  <cp:lastModifiedBy>David Marghania</cp:lastModifiedBy>
  <cp:revision>3</cp:revision>
  <cp:lastPrinted>2014-01-24T05:29:00Z</cp:lastPrinted>
  <dcterms:created xsi:type="dcterms:W3CDTF">2014-02-04T12:01:00Z</dcterms:created>
  <dcterms:modified xsi:type="dcterms:W3CDTF">2014-02-04T12:02:00Z</dcterms:modified>
</cp:coreProperties>
</file>