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84" w:rsidRPr="004D01C9" w:rsidRDefault="007569DC" w:rsidP="007569DC">
      <w:pPr>
        <w:pStyle w:val="BodyText"/>
        <w:spacing w:before="11"/>
        <w:ind w:left="0"/>
        <w:jc w:val="center"/>
        <w:rPr>
          <w:b/>
          <w:noProof/>
          <w:sz w:val="20"/>
          <w:szCs w:val="20"/>
          <w:lang w:val="ka-GE"/>
        </w:rPr>
      </w:pPr>
      <w:r w:rsidRPr="004D01C9">
        <w:rPr>
          <w:b/>
          <w:noProof/>
          <w:sz w:val="20"/>
          <w:szCs w:val="20"/>
          <w:lang w:val="ka-GE"/>
        </w:rPr>
        <w:t>ხ   ე   ლ   შ   ე   კ   რ   უ   ლ   ე   ბ   ა</w:t>
      </w:r>
    </w:p>
    <w:p w:rsidR="007569DC" w:rsidRPr="004D01C9" w:rsidRDefault="007569DC" w:rsidP="007569DC">
      <w:pPr>
        <w:pStyle w:val="BodyText"/>
        <w:spacing w:before="11"/>
        <w:ind w:left="0"/>
        <w:jc w:val="center"/>
        <w:rPr>
          <w:b/>
          <w:noProof/>
          <w:sz w:val="20"/>
          <w:szCs w:val="20"/>
          <w:lang w:val="ka-GE"/>
        </w:rPr>
      </w:pPr>
    </w:p>
    <w:p w:rsidR="007569DC" w:rsidRPr="004D01C9" w:rsidRDefault="007569DC" w:rsidP="007569DC">
      <w:pPr>
        <w:pStyle w:val="BodyText"/>
        <w:spacing w:before="11"/>
        <w:ind w:left="0"/>
        <w:jc w:val="center"/>
        <w:rPr>
          <w:b/>
          <w:noProof/>
          <w:sz w:val="20"/>
          <w:szCs w:val="20"/>
          <w:lang w:val="ka-GE"/>
        </w:rPr>
      </w:pPr>
      <w:r w:rsidRPr="004D01C9">
        <w:rPr>
          <w:b/>
          <w:noProof/>
          <w:sz w:val="20"/>
          <w:szCs w:val="20"/>
          <w:lang w:val="ka-GE"/>
        </w:rPr>
        <w:t>სახელმწიფო შესყიდვის შესახებ</w:t>
      </w:r>
    </w:p>
    <w:p w:rsidR="007569DC" w:rsidRPr="004D01C9" w:rsidRDefault="007569DC" w:rsidP="007569DC">
      <w:pPr>
        <w:pStyle w:val="BodyText"/>
        <w:spacing w:before="11"/>
        <w:ind w:left="0"/>
        <w:jc w:val="center"/>
        <w:rPr>
          <w:b/>
          <w:noProof/>
          <w:sz w:val="20"/>
          <w:szCs w:val="20"/>
          <w:lang w:val="ka-GE"/>
        </w:rPr>
      </w:pPr>
      <w:r w:rsidRPr="004D01C9">
        <w:rPr>
          <w:b/>
          <w:noProof/>
          <w:sz w:val="20"/>
          <w:szCs w:val="20"/>
          <w:lang w:val="ka-GE"/>
        </w:rPr>
        <w:t>(კონსოლიდირებული ტენდერი CON________)</w:t>
      </w:r>
    </w:p>
    <w:p w:rsidR="007569DC" w:rsidRPr="004D01C9" w:rsidRDefault="007569DC">
      <w:pPr>
        <w:pStyle w:val="BodyText"/>
        <w:spacing w:before="11"/>
        <w:ind w:left="0"/>
        <w:jc w:val="left"/>
        <w:rPr>
          <w:b/>
          <w:noProof/>
          <w:sz w:val="20"/>
          <w:szCs w:val="20"/>
          <w:lang w:val="ka-GE"/>
        </w:rPr>
      </w:pPr>
    </w:p>
    <w:p w:rsidR="007569DC" w:rsidRPr="004D01C9" w:rsidRDefault="00D26542">
      <w:pPr>
        <w:pStyle w:val="BodyText"/>
        <w:spacing w:before="11"/>
        <w:ind w:left="0"/>
        <w:jc w:val="left"/>
        <w:rPr>
          <w:b/>
          <w:noProof/>
          <w:sz w:val="20"/>
          <w:szCs w:val="20"/>
          <w:lang w:val="ka-GE"/>
        </w:rPr>
      </w:pPr>
      <w:r w:rsidRPr="004D01C9">
        <w:rPr>
          <w:b/>
          <w:noProof/>
          <w:sz w:val="20"/>
          <w:szCs w:val="20"/>
          <w:lang w:val="ka-GE"/>
        </w:rPr>
        <w:t xml:space="preserve">   </w:t>
      </w:r>
      <w:r w:rsidR="007569DC" w:rsidRPr="004D01C9">
        <w:rPr>
          <w:b/>
          <w:noProof/>
          <w:sz w:val="20"/>
          <w:szCs w:val="20"/>
          <w:lang w:val="ka-GE"/>
        </w:rPr>
        <w:t xml:space="preserve">ქ. თბილისი                                                                                                                                         </w:t>
      </w:r>
      <w:r w:rsidRPr="004D01C9">
        <w:rPr>
          <w:b/>
          <w:noProof/>
          <w:sz w:val="20"/>
          <w:szCs w:val="20"/>
          <w:lang w:val="ka-GE"/>
        </w:rPr>
        <w:t xml:space="preserve">                 </w:t>
      </w:r>
      <w:r w:rsidR="00650064">
        <w:rPr>
          <w:b/>
          <w:noProof/>
          <w:sz w:val="20"/>
          <w:szCs w:val="20"/>
          <w:lang w:val="ka-GE"/>
        </w:rPr>
        <w:t>_______ 2020</w:t>
      </w:r>
      <w:r w:rsidR="007569DC" w:rsidRPr="004D01C9">
        <w:rPr>
          <w:b/>
          <w:noProof/>
          <w:sz w:val="20"/>
          <w:szCs w:val="20"/>
          <w:lang w:val="ka-GE"/>
        </w:rPr>
        <w:t xml:space="preserve"> წელი</w:t>
      </w:r>
    </w:p>
    <w:p w:rsidR="007569DC" w:rsidRPr="004D01C9" w:rsidRDefault="007569DC" w:rsidP="00765220">
      <w:pPr>
        <w:pStyle w:val="BodyText"/>
        <w:spacing w:before="41"/>
        <w:ind w:left="166"/>
        <w:rPr>
          <w:noProof/>
          <w:sz w:val="20"/>
          <w:szCs w:val="20"/>
          <w:lang w:val="ka-GE"/>
        </w:rPr>
      </w:pPr>
    </w:p>
    <w:p w:rsidR="00A94C84" w:rsidRPr="004D01C9" w:rsidRDefault="008F1160" w:rsidP="005C3389">
      <w:pPr>
        <w:pStyle w:val="BodyText"/>
        <w:spacing w:before="41"/>
        <w:ind w:left="166"/>
        <w:rPr>
          <w:noProof/>
          <w:sz w:val="20"/>
          <w:szCs w:val="20"/>
          <w:lang w:val="ka-GE"/>
        </w:rPr>
      </w:pPr>
      <w:r w:rsidRPr="004D01C9">
        <w:rPr>
          <w:noProof/>
          <w:sz w:val="20"/>
          <w:szCs w:val="20"/>
          <w:lang w:val="ka-GE"/>
        </w:rPr>
        <w:t>ერთი</w:t>
      </w:r>
      <w:r w:rsidR="001606DB" w:rsidRPr="004D01C9">
        <w:rPr>
          <w:noProof/>
          <w:sz w:val="20"/>
          <w:szCs w:val="20"/>
          <w:lang w:val="ka-GE"/>
        </w:rPr>
        <w:t xml:space="preserve"> </w:t>
      </w:r>
      <w:r w:rsidR="00D82F33" w:rsidRPr="004D01C9">
        <w:rPr>
          <w:noProof/>
          <w:sz w:val="20"/>
          <w:szCs w:val="20"/>
          <w:lang w:val="ka-GE"/>
        </w:rPr>
        <w:t xml:space="preserve">მხრივ -------- </w:t>
      </w:r>
      <w:r w:rsidR="001606DB" w:rsidRPr="004D01C9">
        <w:rPr>
          <w:noProof/>
          <w:sz w:val="20"/>
          <w:szCs w:val="20"/>
          <w:lang w:val="ka-GE"/>
        </w:rPr>
        <w:t>(</w:t>
      </w:r>
      <w:r w:rsidR="00DE6E6C" w:rsidRPr="004D01C9">
        <w:rPr>
          <w:noProof/>
          <w:sz w:val="20"/>
          <w:szCs w:val="20"/>
          <w:lang w:val="ka-GE"/>
        </w:rPr>
        <w:t>ს/კ ...</w:t>
      </w:r>
      <w:r w:rsidR="00AC1CEA" w:rsidRPr="004D01C9">
        <w:rPr>
          <w:noProof/>
          <w:sz w:val="20"/>
          <w:szCs w:val="20"/>
          <w:lang w:val="ka-GE"/>
        </w:rPr>
        <w:t xml:space="preserve"> </w:t>
      </w:r>
      <w:r w:rsidR="001606DB" w:rsidRPr="004D01C9">
        <w:rPr>
          <w:noProof/>
          <w:sz w:val="20"/>
          <w:szCs w:val="20"/>
          <w:lang w:val="ka-GE"/>
        </w:rPr>
        <w:t>შემდგომში</w:t>
      </w:r>
      <w:r w:rsidR="00AC1CEA" w:rsidRPr="004D01C9">
        <w:rPr>
          <w:noProof/>
          <w:sz w:val="20"/>
          <w:szCs w:val="20"/>
          <w:lang w:val="ka-GE"/>
        </w:rPr>
        <w:t xml:space="preserve"> </w:t>
      </w:r>
      <w:r w:rsidR="001606DB" w:rsidRPr="004D01C9">
        <w:rPr>
          <w:noProof/>
          <w:sz w:val="20"/>
          <w:szCs w:val="20"/>
          <w:lang w:val="ka-GE"/>
        </w:rPr>
        <w:t>შემსყიდველი) წარმოდგენილი მისი</w:t>
      </w:r>
      <w:r w:rsidR="000A48AF" w:rsidRPr="004D01C9">
        <w:rPr>
          <w:noProof/>
          <w:sz w:val="20"/>
          <w:szCs w:val="20"/>
          <w:lang w:val="ka-GE"/>
        </w:rPr>
        <w:t xml:space="preserve"> </w:t>
      </w:r>
      <w:r w:rsidR="001606DB" w:rsidRPr="004D01C9">
        <w:rPr>
          <w:noProof/>
          <w:sz w:val="20"/>
          <w:szCs w:val="20"/>
          <w:lang w:val="ka-GE"/>
        </w:rPr>
        <w:t>სახით და მეორე მხრივ</w:t>
      </w:r>
      <w:r w:rsidR="00D82F33" w:rsidRPr="004D01C9">
        <w:rPr>
          <w:noProof/>
          <w:sz w:val="20"/>
          <w:szCs w:val="20"/>
          <w:lang w:val="ka-GE"/>
        </w:rPr>
        <w:t xml:space="preserve"> --------</w:t>
      </w:r>
      <w:r w:rsidR="001606DB" w:rsidRPr="004D01C9">
        <w:rPr>
          <w:noProof/>
          <w:sz w:val="20"/>
          <w:szCs w:val="20"/>
          <w:lang w:val="ka-GE"/>
        </w:rPr>
        <w:t>’ (</w:t>
      </w:r>
      <w:r w:rsidR="000A48AF" w:rsidRPr="004D01C9">
        <w:rPr>
          <w:noProof/>
          <w:sz w:val="20"/>
          <w:szCs w:val="20"/>
          <w:lang w:val="ka-GE"/>
        </w:rPr>
        <w:t xml:space="preserve">ს/კ ... </w:t>
      </w:r>
      <w:r w:rsidR="001606DB" w:rsidRPr="004D01C9">
        <w:rPr>
          <w:noProof/>
          <w:sz w:val="20"/>
          <w:szCs w:val="20"/>
          <w:lang w:val="ka-GE"/>
        </w:rPr>
        <w:t>შემდგომში მიმწოდებელი</w:t>
      </w:r>
      <w:r w:rsidR="000A48AF" w:rsidRPr="004D01C9">
        <w:rPr>
          <w:noProof/>
          <w:sz w:val="20"/>
          <w:szCs w:val="20"/>
          <w:lang w:val="ka-GE"/>
        </w:rPr>
        <w:t xml:space="preserve">), </w:t>
      </w:r>
      <w:r w:rsidR="001606DB" w:rsidRPr="004D01C9">
        <w:rPr>
          <w:noProof/>
          <w:sz w:val="20"/>
          <w:szCs w:val="20"/>
          <w:lang w:val="ka-GE"/>
        </w:rPr>
        <w:t>წარმოდგენილი</w:t>
      </w:r>
      <w:r w:rsidR="001606DB" w:rsidRPr="004D01C9">
        <w:rPr>
          <w:noProof/>
          <w:spacing w:val="-7"/>
          <w:sz w:val="20"/>
          <w:szCs w:val="20"/>
          <w:lang w:val="ka-GE"/>
        </w:rPr>
        <w:t xml:space="preserve"> </w:t>
      </w:r>
      <w:r w:rsidR="001606DB" w:rsidRPr="004D01C9">
        <w:rPr>
          <w:noProof/>
          <w:sz w:val="20"/>
          <w:szCs w:val="20"/>
          <w:lang w:val="ka-GE"/>
        </w:rPr>
        <w:t>მისი</w:t>
      </w:r>
      <w:r w:rsidR="00D82F33" w:rsidRPr="004D01C9">
        <w:rPr>
          <w:noProof/>
          <w:sz w:val="20"/>
          <w:szCs w:val="20"/>
          <w:lang w:val="ka-GE"/>
        </w:rPr>
        <w:t xml:space="preserve"> </w:t>
      </w:r>
      <w:r w:rsidR="001606DB" w:rsidRPr="004D01C9">
        <w:rPr>
          <w:noProof/>
          <w:sz w:val="20"/>
          <w:szCs w:val="20"/>
          <w:lang w:val="ka-GE"/>
        </w:rPr>
        <w:t>სახით,</w:t>
      </w:r>
      <w:r w:rsidR="001606DB" w:rsidRPr="004D01C9">
        <w:rPr>
          <w:noProof/>
          <w:spacing w:val="-18"/>
          <w:sz w:val="20"/>
          <w:szCs w:val="20"/>
          <w:lang w:val="ka-GE"/>
        </w:rPr>
        <w:t xml:space="preserve"> </w:t>
      </w:r>
      <w:r w:rsidR="00D82F33" w:rsidRPr="004D01C9">
        <w:rPr>
          <w:noProof/>
          <w:spacing w:val="-18"/>
          <w:sz w:val="20"/>
          <w:szCs w:val="20"/>
          <w:lang w:val="ka-GE"/>
        </w:rPr>
        <w:t xml:space="preserve"> </w:t>
      </w:r>
      <w:r w:rsidR="001606DB" w:rsidRPr="004D01C9">
        <w:rPr>
          <w:noProof/>
          <w:sz w:val="20"/>
          <w:szCs w:val="20"/>
          <w:lang w:val="ka-GE"/>
        </w:rPr>
        <w:t>„სახელმწიფო</w:t>
      </w:r>
      <w:r w:rsidR="00D82F33" w:rsidRPr="004D01C9">
        <w:rPr>
          <w:noProof/>
          <w:sz w:val="20"/>
          <w:szCs w:val="20"/>
          <w:lang w:val="ka-GE"/>
        </w:rPr>
        <w:t xml:space="preserve"> </w:t>
      </w:r>
      <w:r w:rsidR="001606DB" w:rsidRPr="004D01C9">
        <w:rPr>
          <w:noProof/>
          <w:sz w:val="20"/>
          <w:szCs w:val="20"/>
          <w:lang w:val="ka-GE"/>
        </w:rPr>
        <w:t>შესყიდვების შესახებ“ საქართველოს კანონის (შემდგომში - კანონი) 20</w:t>
      </w:r>
      <w:r w:rsidR="001606DB" w:rsidRPr="004D01C9">
        <w:rPr>
          <w:noProof/>
          <w:sz w:val="20"/>
          <w:szCs w:val="20"/>
          <w:vertAlign w:val="superscript"/>
          <w:lang w:val="ka-GE"/>
        </w:rPr>
        <w:t>2</w:t>
      </w:r>
      <w:r w:rsidR="001606DB" w:rsidRPr="004D01C9">
        <w:rPr>
          <w:noProof/>
          <w:sz w:val="20"/>
          <w:szCs w:val="20"/>
          <w:lang w:val="ka-GE"/>
        </w:rPr>
        <w:t xml:space="preserve"> მუხლის, </w:t>
      </w:r>
      <w:r w:rsidR="00263327" w:rsidRPr="004D01C9">
        <w:rPr>
          <w:noProof/>
          <w:sz w:val="20"/>
          <w:szCs w:val="20"/>
          <w:lang w:val="ka-GE"/>
        </w:rPr>
        <w:t>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w:t>
      </w:r>
      <w:r w:rsidR="001606DB" w:rsidRPr="004D01C9">
        <w:rPr>
          <w:noProof/>
          <w:sz w:val="20"/>
          <w:szCs w:val="20"/>
          <w:lang w:val="ka-GE"/>
        </w:rPr>
        <w:t xml:space="preserve">, </w:t>
      </w:r>
      <w:r w:rsidR="00263327" w:rsidRPr="004D01C9">
        <w:rPr>
          <w:noProof/>
          <w:sz w:val="20"/>
          <w:szCs w:val="20"/>
          <w:lang w:val="ka-GE"/>
        </w:rPr>
        <w:t>აგრეთვე</w:t>
      </w:r>
      <w:r w:rsidR="004A5205">
        <w:rPr>
          <w:noProof/>
          <w:sz w:val="20"/>
          <w:szCs w:val="20"/>
          <w:lang w:val="ka-GE"/>
        </w:rPr>
        <w:t xml:space="preserve"> „2020</w:t>
      </w:r>
      <w:r w:rsidR="00263327" w:rsidRPr="004D01C9">
        <w:rPr>
          <w:noProof/>
          <w:sz w:val="20"/>
          <w:szCs w:val="20"/>
          <w:lang w:val="ka-GE"/>
        </w:rP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w:t>
      </w:r>
      <w:r w:rsidR="00065D94">
        <w:rPr>
          <w:noProof/>
          <w:sz w:val="20"/>
          <w:szCs w:val="20"/>
          <w:lang w:val="ka-GE"/>
        </w:rPr>
        <w:t>(</w:t>
      </w:r>
      <w:r w:rsidR="00263327" w:rsidRPr="004D01C9">
        <w:rPr>
          <w:noProof/>
          <w:sz w:val="20"/>
          <w:szCs w:val="20"/>
          <w:lang w:val="ka-GE"/>
        </w:rPr>
        <w:t>ებ</w:t>
      </w:r>
      <w:r w:rsidR="00065D94">
        <w:rPr>
          <w:noProof/>
          <w:sz w:val="20"/>
          <w:szCs w:val="20"/>
          <w:lang w:val="ka-GE"/>
        </w:rPr>
        <w:t>)</w:t>
      </w:r>
      <w:r w:rsidR="00263327" w:rsidRPr="004D01C9">
        <w:rPr>
          <w:noProof/>
          <w:sz w:val="20"/>
          <w:szCs w:val="20"/>
          <w:lang w:val="ka-GE"/>
        </w:rPr>
        <w:t>ის</w:t>
      </w:r>
      <w:r w:rsidR="004A5205">
        <w:rPr>
          <w:noProof/>
          <w:sz w:val="20"/>
          <w:szCs w:val="20"/>
          <w:lang w:val="ka-GE"/>
        </w:rPr>
        <w:t xml:space="preserve"> საშუალებით</w:t>
      </w:r>
      <w:r w:rsidR="00263327" w:rsidRPr="004D01C9">
        <w:rPr>
          <w:noProof/>
          <w:sz w:val="20"/>
          <w:szCs w:val="20"/>
          <w:lang w:val="ka-GE"/>
        </w:rPr>
        <w:t xml:space="preserve"> განხორციელების თაობაზე“ საქართველოს მთავრობის</w:t>
      </w:r>
      <w:r w:rsidR="004A5205">
        <w:rPr>
          <w:noProof/>
          <w:sz w:val="20"/>
          <w:szCs w:val="20"/>
          <w:lang w:val="ka-GE"/>
        </w:rPr>
        <w:t xml:space="preserve"> 2019</w:t>
      </w:r>
      <w:r w:rsidR="00263327" w:rsidRPr="004D01C9">
        <w:rPr>
          <w:noProof/>
          <w:sz w:val="20"/>
          <w:szCs w:val="20"/>
          <w:lang w:val="ka-GE"/>
        </w:rPr>
        <w:t xml:space="preserve"> წლის</w:t>
      </w:r>
      <w:r w:rsidR="00075862">
        <w:rPr>
          <w:noProof/>
          <w:sz w:val="20"/>
          <w:szCs w:val="20"/>
          <w:lang w:val="ka-GE"/>
        </w:rPr>
        <w:t xml:space="preserve"> 4 დეკემბრის</w:t>
      </w:r>
      <w:r w:rsidR="004A5205">
        <w:rPr>
          <w:noProof/>
          <w:sz w:val="20"/>
          <w:szCs w:val="20"/>
          <w:lang w:val="ka-GE"/>
        </w:rPr>
        <w:t xml:space="preserve"> №</w:t>
      </w:r>
      <w:r w:rsidR="00075862">
        <w:rPr>
          <w:noProof/>
          <w:sz w:val="20"/>
          <w:szCs w:val="20"/>
          <w:lang w:val="ka-GE"/>
        </w:rPr>
        <w:t>2514</w:t>
      </w:r>
      <w:r w:rsidR="00263327" w:rsidRPr="004D01C9">
        <w:rPr>
          <w:noProof/>
          <w:sz w:val="20"/>
          <w:szCs w:val="20"/>
          <w:lang w:val="ka-GE"/>
        </w:rPr>
        <w:t xml:space="preserve"> განკარგულების საფუძველზე,</w:t>
      </w:r>
      <w:r w:rsidR="001606DB" w:rsidRPr="004D01C9">
        <w:rPr>
          <w:noProof/>
          <w:sz w:val="20"/>
          <w:szCs w:val="20"/>
          <w:lang w:val="ka-GE"/>
        </w:rPr>
        <w:t xml:space="preserve"> სატრანსპორტო საშუალებების დაზღვევის</w:t>
      </w:r>
      <w:r w:rsidR="004A5205">
        <w:rPr>
          <w:noProof/>
          <w:sz w:val="20"/>
          <w:szCs w:val="20"/>
          <w:lang w:val="ka-GE"/>
        </w:rPr>
        <w:t xml:space="preserve">  2020</w:t>
      </w:r>
      <w:r w:rsidR="001606DB" w:rsidRPr="004D01C9">
        <w:rPr>
          <w:noProof/>
          <w:sz w:val="20"/>
          <w:szCs w:val="20"/>
          <w:lang w:val="ka-GE"/>
        </w:rPr>
        <w:t xml:space="preserve"> წლის კონსოლიდირებული ტენდერის </w:t>
      </w:r>
      <w:r w:rsidR="00AB2F00" w:rsidRPr="004D01C9">
        <w:rPr>
          <w:noProof/>
          <w:sz w:val="20"/>
          <w:szCs w:val="20"/>
          <w:lang w:val="ka-GE"/>
        </w:rPr>
        <w:t>(CON</w:t>
      </w:r>
      <w:r w:rsidR="001606DB" w:rsidRPr="004D01C9">
        <w:rPr>
          <w:noProof/>
          <w:sz w:val="20"/>
          <w:szCs w:val="20"/>
          <w:lang w:val="ka-GE"/>
        </w:rPr>
        <w:t>)</w:t>
      </w:r>
      <w:r w:rsidR="005C3389" w:rsidRPr="004D01C9">
        <w:rPr>
          <w:noProof/>
          <w:sz w:val="20"/>
          <w:szCs w:val="20"/>
          <w:lang w:val="ka-GE"/>
        </w:rPr>
        <w:t xml:space="preserve"> </w:t>
      </w:r>
      <w:r w:rsidR="001606DB" w:rsidRPr="004D01C9">
        <w:rPr>
          <w:noProof/>
          <w:sz w:val="20"/>
          <w:szCs w:val="20"/>
          <w:lang w:val="ka-GE"/>
        </w:rPr>
        <w:t>(შემდგომში - კონსოლიდირებული ტენდერი) შედეგად, ვდებთ წინამდებარე ხელშეკრულებას შემდეგზე:</w:t>
      </w:r>
    </w:p>
    <w:p w:rsidR="00A94C84" w:rsidRPr="004D01C9" w:rsidRDefault="00A94C84">
      <w:pPr>
        <w:pStyle w:val="BodyText"/>
        <w:spacing w:before="7"/>
        <w:ind w:left="0"/>
        <w:jc w:val="left"/>
        <w:rPr>
          <w:noProof/>
          <w:sz w:val="20"/>
          <w:szCs w:val="20"/>
          <w:lang w:val="ka-GE"/>
        </w:rPr>
      </w:pPr>
    </w:p>
    <w:p w:rsidR="00A94C84" w:rsidRPr="004D01C9" w:rsidRDefault="001606DB">
      <w:pPr>
        <w:pStyle w:val="Heading1"/>
        <w:ind w:left="358"/>
        <w:rPr>
          <w:noProof/>
          <w:sz w:val="20"/>
          <w:szCs w:val="20"/>
          <w:lang w:val="ka-GE"/>
        </w:rPr>
      </w:pPr>
      <w:r w:rsidRPr="004D01C9">
        <w:rPr>
          <w:noProof/>
          <w:sz w:val="20"/>
          <w:szCs w:val="20"/>
          <w:lang w:val="ka-GE"/>
        </w:rPr>
        <w:t xml:space="preserve">1. ხელშეკრულებაში გამოყენებულ ტერმინთა </w:t>
      </w:r>
      <w:r w:rsidR="00B86385" w:rsidRPr="004D01C9">
        <w:rPr>
          <w:noProof/>
          <w:sz w:val="20"/>
          <w:szCs w:val="20"/>
          <w:lang w:val="ka-GE"/>
        </w:rPr>
        <w:t>განმარ</w:t>
      </w:r>
      <w:r w:rsidRPr="004D01C9">
        <w:rPr>
          <w:noProof/>
          <w:sz w:val="20"/>
          <w:szCs w:val="20"/>
          <w:lang w:val="ka-GE"/>
        </w:rPr>
        <w:t>ტებები</w:t>
      </w:r>
    </w:p>
    <w:p w:rsidR="00A94C84" w:rsidRPr="004D01C9" w:rsidRDefault="00A94C84">
      <w:pPr>
        <w:pStyle w:val="BodyText"/>
        <w:spacing w:before="12"/>
        <w:ind w:left="0"/>
        <w:jc w:val="left"/>
        <w:rPr>
          <w:b/>
          <w:noProof/>
          <w:sz w:val="20"/>
          <w:szCs w:val="20"/>
          <w:lang w:val="ka-GE"/>
        </w:rPr>
      </w:pPr>
    </w:p>
    <w:p w:rsidR="00A94C84" w:rsidRPr="004D01C9" w:rsidRDefault="001606DB">
      <w:pPr>
        <w:pStyle w:val="BodyText"/>
        <w:ind w:right="102"/>
        <w:rPr>
          <w:noProof/>
          <w:sz w:val="20"/>
          <w:szCs w:val="20"/>
          <w:lang w:val="ka-GE"/>
        </w:rPr>
      </w:pPr>
      <w:r w:rsidRPr="004D01C9">
        <w:rPr>
          <w:noProof/>
          <w:sz w:val="20"/>
          <w:szCs w:val="20"/>
          <w:lang w:val="ka-GE"/>
        </w:rPr>
        <w:t>1.1.</w:t>
      </w:r>
      <w:r w:rsidRPr="004D01C9">
        <w:rPr>
          <w:noProof/>
          <w:spacing w:val="48"/>
          <w:sz w:val="20"/>
          <w:szCs w:val="20"/>
          <w:lang w:val="ka-GE"/>
        </w:rPr>
        <w:t xml:space="preserve"> </w:t>
      </w:r>
      <w:r w:rsidRPr="004D01C9">
        <w:rPr>
          <w:noProof/>
          <w:sz w:val="20"/>
          <w:szCs w:val="20"/>
          <w:lang w:val="ka-GE"/>
        </w:rPr>
        <w:t xml:space="preserve">ხელშეკრულება სახელმწიფო შესყიდვის შესახებ (შემდგომში - „ხელშეკრულება“) - </w:t>
      </w:r>
      <w:r w:rsidR="00E07F47" w:rsidRPr="004D01C9">
        <w:rPr>
          <w:noProof/>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r w:rsidRPr="004D01C9">
        <w:rPr>
          <w:noProof/>
          <w:sz w:val="20"/>
          <w:szCs w:val="20"/>
          <w:lang w:val="ka-GE"/>
        </w:rPr>
        <w:t>,</w:t>
      </w:r>
      <w:r w:rsidR="00381C77" w:rsidRPr="004D01C9">
        <w:rPr>
          <w:noProof/>
          <w:sz w:val="20"/>
          <w:szCs w:val="20"/>
          <w:lang w:val="ka-GE"/>
        </w:rPr>
        <w:t xml:space="preserve"> რომელიც ხელმოწერილია მხარეთა მიერ,</w:t>
      </w:r>
      <w:r w:rsidRPr="004D01C9">
        <w:rPr>
          <w:noProof/>
          <w:spacing w:val="-13"/>
          <w:sz w:val="20"/>
          <w:szCs w:val="20"/>
          <w:lang w:val="ka-GE"/>
        </w:rPr>
        <w:t xml:space="preserve"> </w:t>
      </w:r>
      <w:r w:rsidRPr="004D01C9">
        <w:rPr>
          <w:noProof/>
          <w:sz w:val="20"/>
          <w:szCs w:val="20"/>
          <w:lang w:val="ka-GE"/>
        </w:rPr>
        <w:t>თანდართული</w:t>
      </w:r>
      <w:r w:rsidRPr="004D01C9">
        <w:rPr>
          <w:noProof/>
          <w:spacing w:val="-10"/>
          <w:sz w:val="20"/>
          <w:szCs w:val="20"/>
          <w:lang w:val="ka-GE"/>
        </w:rPr>
        <w:t xml:space="preserve"> </w:t>
      </w:r>
      <w:r w:rsidRPr="004D01C9">
        <w:rPr>
          <w:noProof/>
          <w:sz w:val="20"/>
          <w:szCs w:val="20"/>
          <w:lang w:val="ka-GE"/>
        </w:rPr>
        <w:t>ყველა</w:t>
      </w:r>
      <w:r w:rsidRPr="004D01C9">
        <w:rPr>
          <w:noProof/>
          <w:spacing w:val="-11"/>
          <w:sz w:val="20"/>
          <w:szCs w:val="20"/>
          <w:lang w:val="ka-GE"/>
        </w:rPr>
        <w:t xml:space="preserve"> </w:t>
      </w:r>
      <w:r w:rsidRPr="004D01C9">
        <w:rPr>
          <w:noProof/>
          <w:sz w:val="20"/>
          <w:szCs w:val="20"/>
          <w:lang w:val="ka-GE"/>
        </w:rPr>
        <w:t>დოკუმენტით</w:t>
      </w:r>
      <w:r w:rsidR="00381C77" w:rsidRPr="004D01C9">
        <w:rPr>
          <w:noProof/>
          <w:sz w:val="20"/>
          <w:szCs w:val="20"/>
          <w:lang w:val="ka-GE"/>
        </w:rPr>
        <w:t xml:space="preserve"> და ასევე მთელი დოკუმენტაციით,</w:t>
      </w:r>
      <w:r w:rsidRPr="004D01C9">
        <w:rPr>
          <w:noProof/>
          <w:sz w:val="20"/>
          <w:szCs w:val="20"/>
          <w:lang w:val="ka-GE"/>
        </w:rPr>
        <w:t xml:space="preserve"> </w:t>
      </w:r>
      <w:r w:rsidR="00381C77" w:rsidRPr="004D01C9">
        <w:rPr>
          <w:noProof/>
          <w:sz w:val="20"/>
          <w:szCs w:val="20"/>
          <w:lang w:val="ka-GE"/>
        </w:rPr>
        <w:t>რომლებზეც ხელშეკრულებაში არის მინიშნებები</w:t>
      </w:r>
      <w:r w:rsidR="005D133F" w:rsidRPr="004D01C9">
        <w:rPr>
          <w:noProof/>
          <w:sz w:val="20"/>
          <w:szCs w:val="20"/>
          <w:lang w:val="ka-GE"/>
        </w:rPr>
        <w:t>;</w:t>
      </w:r>
    </w:p>
    <w:p w:rsidR="00A94C84" w:rsidRPr="004D01C9" w:rsidRDefault="001606DB">
      <w:pPr>
        <w:pStyle w:val="BodyText"/>
        <w:ind w:right="102"/>
        <w:rPr>
          <w:noProof/>
          <w:sz w:val="20"/>
          <w:szCs w:val="20"/>
          <w:lang w:val="ka-GE"/>
        </w:rPr>
      </w:pPr>
      <w:r w:rsidRPr="004D01C9">
        <w:rPr>
          <w:noProof/>
          <w:sz w:val="20"/>
          <w:szCs w:val="20"/>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r w:rsidR="005D133F" w:rsidRPr="004D01C9">
        <w:rPr>
          <w:noProof/>
          <w:sz w:val="20"/>
          <w:szCs w:val="20"/>
          <w:lang w:val="ka-GE"/>
        </w:rPr>
        <w:t>;</w:t>
      </w:r>
    </w:p>
    <w:p w:rsidR="00A94C84" w:rsidRPr="004D01C9" w:rsidRDefault="001606DB">
      <w:pPr>
        <w:pStyle w:val="BodyText"/>
        <w:ind w:right="101"/>
        <w:rPr>
          <w:noProof/>
          <w:sz w:val="20"/>
          <w:szCs w:val="20"/>
          <w:lang w:val="ka-GE"/>
        </w:rPr>
      </w:pPr>
      <w:r w:rsidRPr="004D01C9">
        <w:rPr>
          <w:noProof/>
          <w:sz w:val="20"/>
          <w:szCs w:val="20"/>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r w:rsidR="003610EC" w:rsidRPr="004D01C9">
        <w:rPr>
          <w:noProof/>
          <w:sz w:val="20"/>
          <w:szCs w:val="20"/>
          <w:lang w:val="ka-GE"/>
        </w:rPr>
        <w:t>;</w:t>
      </w:r>
    </w:p>
    <w:p w:rsidR="00A94C84" w:rsidRPr="004D01C9" w:rsidRDefault="001606DB">
      <w:pPr>
        <w:pStyle w:val="BodyText"/>
        <w:spacing w:before="1"/>
        <w:rPr>
          <w:noProof/>
          <w:sz w:val="20"/>
          <w:szCs w:val="20"/>
          <w:lang w:val="ka-GE"/>
        </w:rPr>
      </w:pPr>
      <w:r w:rsidRPr="004D01C9">
        <w:rPr>
          <w:noProof/>
          <w:sz w:val="20"/>
          <w:szCs w:val="20"/>
          <w:lang w:val="ka-GE"/>
        </w:rPr>
        <w:t>1.4. შემსყიდველი</w:t>
      </w:r>
      <w:r w:rsidR="002408DA" w:rsidRPr="004D01C9">
        <w:rPr>
          <w:noProof/>
          <w:sz w:val="20"/>
          <w:szCs w:val="20"/>
          <w:lang w:val="ka-GE"/>
        </w:rPr>
        <w:t>/დამზღვევი</w:t>
      </w:r>
      <w:r w:rsidRPr="004D01C9">
        <w:rPr>
          <w:noProof/>
          <w:sz w:val="20"/>
          <w:szCs w:val="20"/>
          <w:lang w:val="ka-GE"/>
        </w:rPr>
        <w:t xml:space="preserve"> - ორგანიზაცია, რომელიც ახორციელებს შესყიდვას</w:t>
      </w:r>
      <w:r w:rsidR="00710A9B" w:rsidRPr="004D01C9">
        <w:rPr>
          <w:noProof/>
          <w:sz w:val="20"/>
          <w:szCs w:val="20"/>
          <w:lang w:val="ka-GE"/>
        </w:rPr>
        <w:t xml:space="preserve"> </w:t>
      </w:r>
      <w:r w:rsidR="002408DA" w:rsidRPr="004D01C9">
        <w:rPr>
          <w:noProof/>
          <w:sz w:val="20"/>
          <w:szCs w:val="20"/>
          <w:lang w:val="ka-GE"/>
        </w:rPr>
        <w:t>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w:t>
      </w:r>
      <w:r w:rsidR="00E56511" w:rsidRPr="004D01C9">
        <w:rPr>
          <w:noProof/>
          <w:sz w:val="20"/>
          <w:szCs w:val="20"/>
          <w:lang w:val="ka-GE"/>
        </w:rPr>
        <w:t xml:space="preserve"> </w:t>
      </w:r>
      <w:r w:rsidR="002408DA" w:rsidRPr="004D01C9">
        <w:rPr>
          <w:noProof/>
          <w:sz w:val="20"/>
          <w:szCs w:val="20"/>
          <w:lang w:val="ka-GE"/>
        </w:rPr>
        <w:t>იხდის შესაბამის სადაზღვევო პრემიას;</w:t>
      </w:r>
    </w:p>
    <w:p w:rsidR="00A94C84" w:rsidRPr="004D01C9" w:rsidRDefault="001606DB">
      <w:pPr>
        <w:pStyle w:val="BodyText"/>
        <w:spacing w:before="1"/>
        <w:ind w:right="101"/>
        <w:rPr>
          <w:noProof/>
          <w:sz w:val="20"/>
          <w:szCs w:val="20"/>
          <w:lang w:val="ka-GE"/>
        </w:rPr>
      </w:pPr>
      <w:r w:rsidRPr="004D01C9">
        <w:rPr>
          <w:noProof/>
          <w:sz w:val="20"/>
          <w:szCs w:val="20"/>
          <w:lang w:val="ka-GE"/>
        </w:rPr>
        <w:t>1.5. მიმწოდებელი</w:t>
      </w:r>
      <w:r w:rsidR="002B149D" w:rsidRPr="004D01C9">
        <w:rPr>
          <w:noProof/>
          <w:sz w:val="20"/>
          <w:szCs w:val="20"/>
          <w:lang w:val="ka-GE"/>
        </w:rPr>
        <w:t>/მზღვეველი</w:t>
      </w:r>
      <w:r w:rsidRPr="004D01C9">
        <w:rPr>
          <w:noProof/>
          <w:sz w:val="20"/>
          <w:szCs w:val="20"/>
          <w:lang w:val="ka-GE"/>
        </w:rPr>
        <w:t xml:space="preserve"> - იურიდიული პირი, რომელიც</w:t>
      </w:r>
      <w:r w:rsidR="00417BD1" w:rsidRPr="004D01C9">
        <w:rPr>
          <w:noProof/>
          <w:sz w:val="20"/>
          <w:szCs w:val="20"/>
          <w:lang w:val="ka-GE"/>
        </w:rPr>
        <w:t xml:space="preserve"> საქართველოს კანონმდებლობის შესაბამისად ეწევა სადაზღვევო საქმიანობას და ახორციელებს მომსახურების</w:t>
      </w:r>
      <w:r w:rsidR="003A716A" w:rsidRPr="004D01C9">
        <w:rPr>
          <w:noProof/>
          <w:sz w:val="20"/>
          <w:szCs w:val="20"/>
          <w:lang w:val="ka-GE"/>
        </w:rPr>
        <w:t xml:space="preserve"> გაწევას</w:t>
      </w:r>
      <w:r w:rsidR="0031367A" w:rsidRPr="004D01C9">
        <w:rPr>
          <w:noProof/>
          <w:sz w:val="20"/>
          <w:szCs w:val="20"/>
          <w:lang w:val="ka-GE"/>
        </w:rPr>
        <w:t xml:space="preserve"> </w:t>
      </w:r>
      <w:r w:rsidRPr="004D01C9">
        <w:rPr>
          <w:noProof/>
          <w:sz w:val="20"/>
          <w:szCs w:val="20"/>
          <w:lang w:val="ka-GE"/>
        </w:rPr>
        <w:t>ხელშეკრულების</w:t>
      </w:r>
      <w:r w:rsidR="00B40C6F" w:rsidRPr="004D01C9">
        <w:rPr>
          <w:noProof/>
          <w:sz w:val="20"/>
          <w:szCs w:val="20"/>
          <w:lang w:val="ka-GE"/>
        </w:rPr>
        <w:t>ა და სატენდერო დოკუმენტაციის პირობების შესაბამისად</w:t>
      </w:r>
      <w:r w:rsidR="00325C55" w:rsidRPr="004D01C9">
        <w:rPr>
          <w:noProof/>
          <w:sz w:val="20"/>
          <w:szCs w:val="20"/>
          <w:lang w:val="ka-GE"/>
        </w:rPr>
        <w:t>;</w:t>
      </w:r>
    </w:p>
    <w:p w:rsidR="00A94C84" w:rsidRPr="004D01C9" w:rsidRDefault="001606DB">
      <w:pPr>
        <w:pStyle w:val="BodyText"/>
        <w:spacing w:line="289" w:lineRule="exact"/>
        <w:rPr>
          <w:noProof/>
          <w:sz w:val="20"/>
          <w:szCs w:val="20"/>
          <w:lang w:val="ka-GE"/>
        </w:rPr>
      </w:pPr>
      <w:r w:rsidRPr="004D01C9">
        <w:rPr>
          <w:noProof/>
          <w:sz w:val="20"/>
          <w:szCs w:val="20"/>
          <w:lang w:val="ka-GE"/>
        </w:rPr>
        <w:t>1.6. მომსახურება - ხელშეკრულების მე-2 მუხლით გათვალისწინებული ხელშეკრულების საგანი</w:t>
      </w:r>
      <w:r w:rsidR="00191E6B" w:rsidRPr="004D01C9">
        <w:rPr>
          <w:noProof/>
          <w:sz w:val="20"/>
          <w:szCs w:val="20"/>
          <w:lang w:val="ka-GE"/>
        </w:rPr>
        <w:t>;</w:t>
      </w:r>
    </w:p>
    <w:p w:rsidR="00F451B2" w:rsidRPr="004D01C9" w:rsidRDefault="001606DB" w:rsidP="00CE604C">
      <w:pPr>
        <w:pStyle w:val="BodyText"/>
        <w:ind w:right="101"/>
        <w:rPr>
          <w:noProof/>
          <w:sz w:val="20"/>
          <w:szCs w:val="20"/>
          <w:lang w:val="ka-GE"/>
        </w:rPr>
      </w:pPr>
      <w:r w:rsidRPr="004D01C9">
        <w:rPr>
          <w:noProof/>
          <w:sz w:val="20"/>
          <w:szCs w:val="20"/>
          <w:lang w:val="ka-GE"/>
        </w:rPr>
        <w:t>1.7. სატენდერო კომისია</w:t>
      </w:r>
      <w:r w:rsidR="00212EB3">
        <w:rPr>
          <w:noProof/>
          <w:sz w:val="20"/>
          <w:szCs w:val="20"/>
          <w:lang w:val="ka-GE"/>
        </w:rPr>
        <w:t xml:space="preserve"> – „2020</w:t>
      </w:r>
      <w:r w:rsidRPr="004D01C9">
        <w:rPr>
          <w:noProof/>
          <w:sz w:val="20"/>
          <w:szCs w:val="20"/>
          <w:lang w:val="ka-GE"/>
        </w:rPr>
        <w:t xml:space="preserve"> წლის განმავლობაში სატრან</w:t>
      </w:r>
      <w:r w:rsidR="001C4704" w:rsidRPr="004D01C9">
        <w:rPr>
          <w:noProof/>
          <w:sz w:val="20"/>
          <w:szCs w:val="20"/>
          <w:lang w:val="ka-GE"/>
        </w:rPr>
        <w:t>ს</w:t>
      </w:r>
      <w:r w:rsidRPr="004D01C9">
        <w:rPr>
          <w:noProof/>
          <w:sz w:val="20"/>
          <w:szCs w:val="20"/>
          <w:lang w:val="ka-GE"/>
        </w:rPr>
        <w:t xml:space="preserve">პორტო საშუალებების დაზღვევის მომსახურების </w:t>
      </w:r>
      <w:r w:rsidR="00AE2A1E">
        <w:rPr>
          <w:noProof/>
          <w:sz w:val="20"/>
          <w:szCs w:val="20"/>
          <w:lang w:val="ka-GE"/>
        </w:rPr>
        <w:t xml:space="preserve">სახელმწიფო </w:t>
      </w:r>
      <w:r w:rsidRPr="004D01C9">
        <w:rPr>
          <w:noProof/>
          <w:sz w:val="20"/>
          <w:szCs w:val="20"/>
          <w:lang w:val="ka-GE"/>
        </w:rPr>
        <w:t>შესყიდვის კონსოლიდირებული ტენდერ</w:t>
      </w:r>
      <w:r w:rsidR="00065D94">
        <w:rPr>
          <w:noProof/>
          <w:sz w:val="20"/>
          <w:szCs w:val="20"/>
          <w:lang w:val="ka-GE"/>
        </w:rPr>
        <w:t>(</w:t>
      </w:r>
      <w:r w:rsidRPr="004D01C9">
        <w:rPr>
          <w:noProof/>
          <w:sz w:val="20"/>
          <w:szCs w:val="20"/>
          <w:lang w:val="ka-GE"/>
        </w:rPr>
        <w:t>ებ</w:t>
      </w:r>
      <w:r w:rsidR="00065D94">
        <w:rPr>
          <w:noProof/>
          <w:sz w:val="20"/>
          <w:szCs w:val="20"/>
          <w:lang w:val="ka-GE"/>
        </w:rPr>
        <w:t>)</w:t>
      </w:r>
      <w:r w:rsidRPr="004D01C9">
        <w:rPr>
          <w:noProof/>
          <w:sz w:val="20"/>
          <w:szCs w:val="20"/>
          <w:lang w:val="ka-GE"/>
        </w:rPr>
        <w:t xml:space="preserve">ის </w:t>
      </w:r>
      <w:r w:rsidR="00212EB3">
        <w:rPr>
          <w:noProof/>
          <w:sz w:val="20"/>
          <w:szCs w:val="20"/>
          <w:lang w:val="ka-GE"/>
        </w:rPr>
        <w:t>საშუალებით</w:t>
      </w:r>
      <w:r w:rsidRPr="004D01C9">
        <w:rPr>
          <w:noProof/>
          <w:sz w:val="20"/>
          <w:szCs w:val="20"/>
          <w:lang w:val="ka-GE"/>
        </w:rPr>
        <w:t xml:space="preserve"> განხორციელების თაობაზე“ საქართველოს მთავრობის</w:t>
      </w:r>
      <w:r w:rsidR="00212EB3">
        <w:rPr>
          <w:noProof/>
          <w:sz w:val="20"/>
          <w:szCs w:val="20"/>
          <w:lang w:val="ka-GE"/>
        </w:rPr>
        <w:t xml:space="preserve"> 2019</w:t>
      </w:r>
      <w:r w:rsidRPr="004D01C9">
        <w:rPr>
          <w:noProof/>
          <w:sz w:val="20"/>
          <w:szCs w:val="20"/>
          <w:lang w:val="ka-GE"/>
        </w:rPr>
        <w:t xml:space="preserve"> </w:t>
      </w:r>
      <w:r w:rsidR="004841C3" w:rsidRPr="004D01C9">
        <w:rPr>
          <w:noProof/>
          <w:sz w:val="20"/>
          <w:szCs w:val="20"/>
          <w:lang w:val="ka-GE"/>
        </w:rPr>
        <w:t>წლის</w:t>
      </w:r>
      <w:r w:rsidR="00FE433D">
        <w:rPr>
          <w:noProof/>
          <w:sz w:val="20"/>
          <w:szCs w:val="20"/>
          <w:lang w:val="ka-GE"/>
        </w:rPr>
        <w:t xml:space="preserve"> 4 დეკემბრის</w:t>
      </w:r>
      <w:r w:rsidR="00212EB3">
        <w:rPr>
          <w:noProof/>
          <w:sz w:val="20"/>
          <w:szCs w:val="20"/>
          <w:lang w:val="ka-GE"/>
        </w:rPr>
        <w:t xml:space="preserve"> №</w:t>
      </w:r>
      <w:r w:rsidR="00FE433D">
        <w:rPr>
          <w:noProof/>
          <w:sz w:val="20"/>
          <w:szCs w:val="20"/>
          <w:lang w:val="ka-GE"/>
        </w:rPr>
        <w:t>2514</w:t>
      </w:r>
      <w:r w:rsidR="004841C3" w:rsidRPr="004D01C9">
        <w:rPr>
          <w:noProof/>
          <w:sz w:val="20"/>
          <w:szCs w:val="20"/>
          <w:lang w:val="ka-GE"/>
        </w:rPr>
        <w:t xml:space="preserve"> </w:t>
      </w:r>
      <w:r w:rsidRPr="004D01C9">
        <w:rPr>
          <w:noProof/>
          <w:sz w:val="20"/>
          <w:szCs w:val="20"/>
          <w:lang w:val="ka-GE"/>
        </w:rPr>
        <w:t>განკარგულების საფუძველზე შექმნილი სატენდერო კომისია</w:t>
      </w:r>
      <w:r w:rsidR="00105547" w:rsidRPr="004D01C9">
        <w:rPr>
          <w:noProof/>
          <w:sz w:val="20"/>
          <w:szCs w:val="20"/>
          <w:lang w:val="ka-GE"/>
        </w:rPr>
        <w:t>;</w:t>
      </w:r>
    </w:p>
    <w:p w:rsidR="004F0254" w:rsidRPr="004D01C9" w:rsidRDefault="004F0254" w:rsidP="00CE604C">
      <w:pPr>
        <w:pStyle w:val="BodyText"/>
        <w:ind w:right="101"/>
        <w:rPr>
          <w:noProof/>
          <w:sz w:val="20"/>
          <w:szCs w:val="20"/>
          <w:lang w:val="ka-GE"/>
        </w:rPr>
      </w:pPr>
      <w:r w:rsidRPr="004D01C9">
        <w:rPr>
          <w:noProof/>
          <w:sz w:val="20"/>
          <w:szCs w:val="20"/>
          <w:lang w:val="ka-GE"/>
        </w:rPr>
        <w:t>1.8</w:t>
      </w:r>
      <w:r w:rsidR="00D41874" w:rsidRPr="004D01C9">
        <w:rPr>
          <w:noProof/>
          <w:sz w:val="20"/>
          <w:szCs w:val="20"/>
          <w:lang w:val="ka-GE"/>
        </w:rPr>
        <w:t>.</w:t>
      </w:r>
      <w:r w:rsidRPr="004D01C9">
        <w:rPr>
          <w:noProof/>
          <w:sz w:val="20"/>
          <w:szCs w:val="20"/>
          <w:lang w:val="ka-GE"/>
        </w:rPr>
        <w:t xml:space="preserve"> სატენდერო დოკუმენტაცია - სატრანსპორტო საშუალებების დაზღვევის მომსახურების</w:t>
      </w:r>
      <w:r w:rsidR="00D714EC">
        <w:rPr>
          <w:noProof/>
          <w:sz w:val="20"/>
          <w:szCs w:val="20"/>
          <w:lang w:val="ka-GE"/>
        </w:rPr>
        <w:t xml:space="preserve"> 2020</w:t>
      </w:r>
      <w:r w:rsidRPr="004D01C9">
        <w:rPr>
          <w:noProof/>
          <w:sz w:val="20"/>
          <w:szCs w:val="20"/>
          <w:lang w:val="ka-GE"/>
        </w:rPr>
        <w:t xml:space="preserve"> წლის კონსოლიდირებული ტენდერის (CON------) სატენდერო დოკუმენტაცია, რომელიც თან ერთვის ხელშეკრულებას და წარმოადგენს მის განუყოფელ ნაწილს;</w:t>
      </w:r>
    </w:p>
    <w:p w:rsidR="00F451B2" w:rsidRPr="004D01C9" w:rsidRDefault="00D41874" w:rsidP="00CE604C">
      <w:pPr>
        <w:pStyle w:val="BodyText"/>
        <w:ind w:right="101"/>
        <w:rPr>
          <w:noProof/>
          <w:sz w:val="20"/>
          <w:szCs w:val="20"/>
          <w:lang w:val="ka-GE"/>
        </w:rPr>
      </w:pPr>
      <w:r w:rsidRPr="004D01C9">
        <w:rPr>
          <w:noProof/>
          <w:sz w:val="20"/>
          <w:szCs w:val="20"/>
          <w:lang w:val="ka-GE"/>
        </w:rPr>
        <w:t>1.9</w:t>
      </w:r>
      <w:r w:rsidR="001606DB" w:rsidRPr="004D01C9">
        <w:rPr>
          <w:noProof/>
          <w:sz w:val="20"/>
          <w:szCs w:val="20"/>
          <w:lang w:val="ka-GE"/>
        </w:rPr>
        <w:t xml:space="preserve">. დაზღვევა – </w:t>
      </w:r>
      <w:r w:rsidR="00F451B2" w:rsidRPr="004D01C9">
        <w:rPr>
          <w:noProof/>
          <w:sz w:val="20"/>
          <w:szCs w:val="20"/>
          <w:lang w:val="ka-GE"/>
        </w:rPr>
        <w:t>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743D75" w:rsidRPr="004D01C9" w:rsidRDefault="00D41874" w:rsidP="00CE604C">
      <w:pPr>
        <w:pStyle w:val="BodyText"/>
        <w:ind w:right="101"/>
        <w:rPr>
          <w:noProof/>
          <w:sz w:val="20"/>
          <w:szCs w:val="20"/>
          <w:lang w:val="ka-GE"/>
        </w:rPr>
      </w:pPr>
      <w:r w:rsidRPr="004D01C9">
        <w:rPr>
          <w:noProof/>
          <w:sz w:val="20"/>
          <w:szCs w:val="20"/>
          <w:lang w:val="ka-GE"/>
        </w:rPr>
        <w:t>1.10</w:t>
      </w:r>
      <w:r w:rsidR="001606DB" w:rsidRPr="004D01C9">
        <w:rPr>
          <w:noProof/>
          <w:sz w:val="20"/>
          <w:szCs w:val="20"/>
          <w:lang w:val="ka-GE"/>
        </w:rPr>
        <w:t xml:space="preserve">. </w:t>
      </w:r>
      <w:r w:rsidR="00743D75" w:rsidRPr="004D01C9">
        <w:rPr>
          <w:noProof/>
          <w:sz w:val="20"/>
          <w:szCs w:val="20"/>
          <w:lang w:val="ka-GE"/>
        </w:rPr>
        <w:t>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A94C84" w:rsidRPr="004D01C9" w:rsidRDefault="001606DB" w:rsidP="00BC3368">
      <w:pPr>
        <w:pStyle w:val="BodyText"/>
        <w:ind w:right="101"/>
        <w:rPr>
          <w:noProof/>
          <w:sz w:val="20"/>
          <w:szCs w:val="20"/>
          <w:lang w:val="ka-GE"/>
        </w:rPr>
      </w:pPr>
      <w:r w:rsidRPr="004D01C9">
        <w:rPr>
          <w:noProof/>
          <w:sz w:val="20"/>
          <w:szCs w:val="20"/>
          <w:lang w:val="ka-GE"/>
        </w:rPr>
        <w:t>1.1</w:t>
      </w:r>
      <w:r w:rsidR="00D41874" w:rsidRPr="004D01C9">
        <w:rPr>
          <w:noProof/>
          <w:sz w:val="20"/>
          <w:szCs w:val="20"/>
          <w:lang w:val="ka-GE"/>
        </w:rPr>
        <w:t>1</w:t>
      </w:r>
      <w:r w:rsidRPr="004D01C9">
        <w:rPr>
          <w:noProof/>
          <w:sz w:val="20"/>
          <w:szCs w:val="20"/>
          <w:lang w:val="ka-GE"/>
        </w:rPr>
        <w:t xml:space="preserve">. </w:t>
      </w:r>
      <w:r w:rsidR="00743D75" w:rsidRPr="004D01C9">
        <w:rPr>
          <w:noProof/>
          <w:sz w:val="20"/>
          <w:szCs w:val="20"/>
          <w:lang w:val="ka-GE"/>
        </w:rPr>
        <w:t>მზღვეველი - მიმწოდებელი, რომელიც</w:t>
      </w:r>
      <w:r w:rsidR="0031367A" w:rsidRPr="004D01C9">
        <w:rPr>
          <w:noProof/>
          <w:sz w:val="20"/>
          <w:szCs w:val="20"/>
          <w:lang w:val="ka-GE"/>
        </w:rPr>
        <w:t xml:space="preserve"> </w:t>
      </w:r>
      <w:r w:rsidR="00743D75" w:rsidRPr="004D01C9">
        <w:rPr>
          <w:noProof/>
          <w:sz w:val="20"/>
          <w:szCs w:val="20"/>
          <w:lang w:val="ka-GE"/>
        </w:rPr>
        <w:t xml:space="preserve">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 </w:t>
      </w:r>
    </w:p>
    <w:p w:rsidR="00462EA4" w:rsidRPr="004D01C9" w:rsidRDefault="00D41874" w:rsidP="00CE604C">
      <w:pPr>
        <w:pStyle w:val="BodyText"/>
        <w:ind w:right="101"/>
        <w:rPr>
          <w:noProof/>
          <w:sz w:val="20"/>
          <w:szCs w:val="20"/>
          <w:lang w:val="ka-GE"/>
        </w:rPr>
      </w:pPr>
      <w:r w:rsidRPr="004D01C9">
        <w:rPr>
          <w:noProof/>
          <w:sz w:val="20"/>
          <w:szCs w:val="20"/>
          <w:lang w:val="ka-GE"/>
        </w:rPr>
        <w:t>1.12</w:t>
      </w:r>
      <w:r w:rsidR="001606DB" w:rsidRPr="004D01C9">
        <w:rPr>
          <w:noProof/>
          <w:sz w:val="20"/>
          <w:szCs w:val="20"/>
          <w:lang w:val="ka-GE"/>
        </w:rPr>
        <w:t xml:space="preserve">. </w:t>
      </w:r>
      <w:r w:rsidR="00462EA4" w:rsidRPr="004D01C9">
        <w:rPr>
          <w:noProof/>
          <w:sz w:val="20"/>
          <w:szCs w:val="20"/>
          <w:lang w:val="ka-GE"/>
        </w:rPr>
        <w:t>მოსარგებლე - ფიზიკური ან იურიდიული პირი, რომელიც სადაზღვევო ხელშეკრულების</w:t>
      </w:r>
      <w:r w:rsidR="00D75C9D" w:rsidRPr="004D01C9">
        <w:rPr>
          <w:noProof/>
          <w:sz w:val="20"/>
          <w:szCs w:val="20"/>
          <w:lang w:val="ka-GE"/>
        </w:rPr>
        <w:t xml:space="preserve">, სატენდერო დოკუმენტაციის პირობებისა და საქართველოს კანონმდებლობის შესაბამისად </w:t>
      </w:r>
      <w:r w:rsidR="00462EA4" w:rsidRPr="004D01C9">
        <w:rPr>
          <w:noProof/>
          <w:sz w:val="20"/>
          <w:szCs w:val="20"/>
          <w:lang w:val="ka-GE"/>
        </w:rPr>
        <w:t>იღებს სადაზღვევო ანაზღაურებას;</w:t>
      </w:r>
    </w:p>
    <w:p w:rsidR="00AC3F8C" w:rsidRPr="004D01C9" w:rsidRDefault="00D41874" w:rsidP="00CE604C">
      <w:pPr>
        <w:pStyle w:val="BodyText"/>
        <w:ind w:right="101"/>
        <w:rPr>
          <w:noProof/>
          <w:sz w:val="20"/>
          <w:szCs w:val="20"/>
          <w:lang w:val="ka-GE"/>
        </w:rPr>
      </w:pPr>
      <w:r w:rsidRPr="004D01C9">
        <w:rPr>
          <w:noProof/>
          <w:sz w:val="20"/>
          <w:szCs w:val="20"/>
          <w:lang w:val="ka-GE"/>
        </w:rPr>
        <w:t>1.13</w:t>
      </w:r>
      <w:r w:rsidR="001606DB" w:rsidRPr="004D01C9">
        <w:rPr>
          <w:noProof/>
          <w:sz w:val="20"/>
          <w:szCs w:val="20"/>
          <w:lang w:val="ka-GE"/>
        </w:rPr>
        <w:t xml:space="preserve">. </w:t>
      </w:r>
      <w:r w:rsidR="00AC3F8C" w:rsidRPr="004D01C9">
        <w:rPr>
          <w:noProof/>
          <w:sz w:val="20"/>
          <w:szCs w:val="20"/>
          <w:lang w:val="ka-GE"/>
        </w:rPr>
        <w:t xml:space="preserve">შემთხვევა (სადაზღვევო რისკი) - შემთხვევა, როდესაც ზიანი მიადგა დაზღვეულ სატრანსპორტო </w:t>
      </w:r>
      <w:r w:rsidR="00AC3F8C" w:rsidRPr="004D01C9">
        <w:rPr>
          <w:noProof/>
          <w:sz w:val="20"/>
          <w:szCs w:val="20"/>
          <w:lang w:val="ka-GE"/>
        </w:rPr>
        <w:lastRenderedPageBreak/>
        <w:t>საშუალებას, დაზღვეული სატრანს</w:t>
      </w:r>
      <w:r w:rsidR="002F0F15" w:rsidRPr="004D01C9">
        <w:rPr>
          <w:noProof/>
          <w:sz w:val="20"/>
          <w:szCs w:val="20"/>
          <w:lang w:val="ka-GE"/>
        </w:rPr>
        <w:t>პ</w:t>
      </w:r>
      <w:r w:rsidR="00AC3F8C" w:rsidRPr="004D01C9">
        <w:rPr>
          <w:noProof/>
          <w:sz w:val="20"/>
          <w:szCs w:val="20"/>
          <w:lang w:val="ka-GE"/>
        </w:rPr>
        <w:t xml:space="preserve">ორტო საშუალების უფლებამოსილი მძღოლისა და მგზავრების ჯანმრთელობას ან დაზღვეული სატრანსპორტო საშუალების უფლებამოსილი მძღოლის მიერ ექსპლუატაციისას დამზღვევს წარმოეშვა პასუხისმგებლობა მესამე პირის მიმართ; </w:t>
      </w:r>
    </w:p>
    <w:p w:rsidR="003E056D" w:rsidRPr="004D01C9" w:rsidRDefault="00D41874" w:rsidP="00CE604C">
      <w:pPr>
        <w:pStyle w:val="BodyText"/>
        <w:ind w:right="101"/>
        <w:rPr>
          <w:noProof/>
          <w:sz w:val="20"/>
          <w:szCs w:val="20"/>
          <w:lang w:val="ka-GE"/>
        </w:rPr>
      </w:pPr>
      <w:r w:rsidRPr="004D01C9">
        <w:rPr>
          <w:noProof/>
          <w:sz w:val="20"/>
          <w:szCs w:val="20"/>
          <w:lang w:val="ka-GE"/>
        </w:rPr>
        <w:t>1.14</w:t>
      </w:r>
      <w:r w:rsidR="001606DB" w:rsidRPr="004D01C9">
        <w:rPr>
          <w:noProof/>
          <w:sz w:val="20"/>
          <w:szCs w:val="20"/>
          <w:lang w:val="ka-GE"/>
        </w:rPr>
        <w:t xml:space="preserve">. </w:t>
      </w:r>
      <w:r w:rsidR="003E056D" w:rsidRPr="004D01C9">
        <w:rPr>
          <w:noProof/>
          <w:sz w:val="20"/>
          <w:szCs w:val="20"/>
          <w:lang w:val="ka-GE"/>
        </w:rPr>
        <w:t>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w:t>
      </w:r>
      <w:r w:rsidR="008447E3" w:rsidRPr="004D01C9">
        <w:rPr>
          <w:noProof/>
          <w:sz w:val="20"/>
          <w:szCs w:val="20"/>
          <w:lang w:val="ka-GE"/>
        </w:rPr>
        <w:t>ა და სატენდერო დოკუმენტაციით</w:t>
      </w:r>
      <w:r w:rsidR="003E056D" w:rsidRPr="004D01C9">
        <w:rPr>
          <w:noProof/>
          <w:sz w:val="20"/>
          <w:szCs w:val="20"/>
          <w:lang w:val="ka-GE"/>
        </w:rPr>
        <w:t xml:space="preserve">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5E3B3D" w:rsidRDefault="00D41874" w:rsidP="00CE604C">
      <w:pPr>
        <w:pStyle w:val="BodyText"/>
        <w:ind w:right="101"/>
        <w:rPr>
          <w:noProof/>
          <w:sz w:val="20"/>
          <w:szCs w:val="20"/>
          <w:lang w:val="ka-GE"/>
        </w:rPr>
      </w:pPr>
      <w:r w:rsidRPr="004D01C9">
        <w:rPr>
          <w:noProof/>
          <w:sz w:val="20"/>
          <w:szCs w:val="20"/>
          <w:lang w:val="ka-GE"/>
        </w:rPr>
        <w:t>1.15</w:t>
      </w:r>
      <w:r w:rsidR="001606DB" w:rsidRPr="004D01C9">
        <w:rPr>
          <w:noProof/>
          <w:sz w:val="20"/>
          <w:szCs w:val="20"/>
          <w:lang w:val="ka-GE"/>
        </w:rPr>
        <w:t xml:space="preserve">. </w:t>
      </w:r>
      <w:r w:rsidR="003E056D" w:rsidRPr="004D01C9">
        <w:rPr>
          <w:noProof/>
          <w:sz w:val="20"/>
          <w:szCs w:val="20"/>
          <w:lang w:val="ka-GE"/>
        </w:rPr>
        <w:t>სადაზღვევო შემთხვევის დადასტურება (შემთხვევის სადაზღვევო შემთხვევად ქცევა, სადაზღვევო აღიარება) -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r w:rsidR="005E3B3D">
        <w:rPr>
          <w:noProof/>
          <w:sz w:val="20"/>
          <w:szCs w:val="20"/>
          <w:lang w:val="ka-GE"/>
        </w:rPr>
        <w:t>;</w:t>
      </w:r>
    </w:p>
    <w:p w:rsidR="003E056D" w:rsidRPr="004D01C9" w:rsidRDefault="005E3B3D" w:rsidP="00CE604C">
      <w:pPr>
        <w:pStyle w:val="BodyText"/>
        <w:ind w:right="101"/>
        <w:rPr>
          <w:noProof/>
          <w:sz w:val="20"/>
          <w:szCs w:val="20"/>
          <w:lang w:val="ka-GE"/>
        </w:rPr>
      </w:pPr>
      <w:r>
        <w:rPr>
          <w:noProof/>
          <w:sz w:val="20"/>
          <w:szCs w:val="20"/>
          <w:lang w:val="ka-GE"/>
        </w:rPr>
        <w:t xml:space="preserve">1.16. </w:t>
      </w:r>
      <w:r w:rsidRPr="00F5662F">
        <w:rPr>
          <w:noProof/>
          <w:sz w:val="20"/>
          <w:szCs w:val="20"/>
          <w:lang w:val="ka-GE"/>
        </w:rPr>
        <w:t xml:space="preserve">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w:t>
      </w:r>
      <w:r w:rsidR="003E056D" w:rsidRPr="004D01C9">
        <w:rPr>
          <w:noProof/>
          <w:sz w:val="20"/>
          <w:szCs w:val="20"/>
          <w:lang w:val="ka-GE"/>
        </w:rPr>
        <w:t xml:space="preserve"> </w:t>
      </w:r>
    </w:p>
    <w:p w:rsidR="003E056D" w:rsidRPr="004D01C9" w:rsidRDefault="002864F9" w:rsidP="00CE604C">
      <w:pPr>
        <w:pStyle w:val="BodyText"/>
        <w:ind w:right="101"/>
        <w:rPr>
          <w:noProof/>
          <w:sz w:val="20"/>
          <w:szCs w:val="20"/>
          <w:lang w:val="ka-GE"/>
        </w:rPr>
      </w:pPr>
      <w:r w:rsidRPr="004D01C9">
        <w:rPr>
          <w:noProof/>
          <w:sz w:val="20"/>
          <w:szCs w:val="20"/>
          <w:lang w:val="ka-GE"/>
        </w:rPr>
        <w:t>1.1</w:t>
      </w:r>
      <w:r w:rsidR="00DF5DFD">
        <w:rPr>
          <w:noProof/>
          <w:sz w:val="20"/>
          <w:szCs w:val="20"/>
          <w:lang w:val="ka-GE"/>
        </w:rPr>
        <w:t>7.</w:t>
      </w:r>
      <w:r w:rsidR="00425C2C" w:rsidRPr="004D01C9">
        <w:rPr>
          <w:noProof/>
          <w:sz w:val="20"/>
          <w:szCs w:val="20"/>
          <w:lang w:val="ka-GE"/>
        </w:rPr>
        <w:t xml:space="preserve"> </w:t>
      </w:r>
      <w:r w:rsidR="003E056D" w:rsidRPr="004D01C9">
        <w:rPr>
          <w:noProof/>
          <w:sz w:val="20"/>
          <w:szCs w:val="20"/>
          <w:lang w:val="ka-GE"/>
        </w:rPr>
        <w:t xml:space="preserve">სადაზღვევო პოლისი - </w:t>
      </w:r>
      <w:r w:rsidR="006D04FA" w:rsidRPr="006D04FA">
        <w:rPr>
          <w:noProof/>
          <w:sz w:val="20"/>
          <w:szCs w:val="20"/>
          <w:lang w:val="ka-GE"/>
        </w:rPr>
        <w:t>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w:t>
      </w:r>
      <w:r w:rsidR="006D04FA">
        <w:rPr>
          <w:noProof/>
          <w:sz w:val="20"/>
          <w:szCs w:val="20"/>
          <w:lang w:val="ka-GE"/>
        </w:rPr>
        <w:t xml:space="preserve">. </w:t>
      </w:r>
      <w:r w:rsidR="00404A2A" w:rsidRPr="004D01C9">
        <w:rPr>
          <w:noProof/>
          <w:sz w:val="20"/>
          <w:szCs w:val="20"/>
          <w:lang w:val="ka-GE"/>
        </w:rPr>
        <w:t>სადაზღვე</w:t>
      </w:r>
      <w:r w:rsidR="00944133" w:rsidRPr="004D01C9">
        <w:rPr>
          <w:noProof/>
          <w:sz w:val="20"/>
          <w:szCs w:val="20"/>
          <w:lang w:val="ka-GE"/>
        </w:rPr>
        <w:t>ვ</w:t>
      </w:r>
      <w:r w:rsidR="00404A2A" w:rsidRPr="004D01C9">
        <w:rPr>
          <w:noProof/>
          <w:sz w:val="20"/>
          <w:szCs w:val="20"/>
          <w:lang w:val="ka-GE"/>
        </w:rPr>
        <w:t>ო პოლისი წარმოადგენს ხელშეკრულების განუყოფელ ნაწილს;</w:t>
      </w:r>
    </w:p>
    <w:p w:rsidR="003E056D" w:rsidRPr="004D01C9" w:rsidRDefault="002864F9" w:rsidP="00CE604C">
      <w:pPr>
        <w:pStyle w:val="BodyText"/>
        <w:ind w:right="101"/>
        <w:rPr>
          <w:noProof/>
          <w:sz w:val="20"/>
          <w:szCs w:val="20"/>
          <w:lang w:val="ka-GE"/>
        </w:rPr>
      </w:pPr>
      <w:r w:rsidRPr="004D01C9">
        <w:rPr>
          <w:noProof/>
          <w:sz w:val="20"/>
          <w:szCs w:val="20"/>
          <w:lang w:val="ka-GE"/>
        </w:rPr>
        <w:t>1.1</w:t>
      </w:r>
      <w:r w:rsidR="00DF5DFD">
        <w:rPr>
          <w:noProof/>
          <w:sz w:val="20"/>
          <w:szCs w:val="20"/>
          <w:lang w:val="ka-GE"/>
        </w:rPr>
        <w:t>8</w:t>
      </w:r>
      <w:r w:rsidR="001606DB" w:rsidRPr="004D01C9">
        <w:rPr>
          <w:noProof/>
          <w:sz w:val="20"/>
          <w:szCs w:val="20"/>
          <w:lang w:val="ka-GE"/>
        </w:rPr>
        <w:t xml:space="preserve">. </w:t>
      </w:r>
      <w:r w:rsidR="003E056D" w:rsidRPr="004D01C9">
        <w:rPr>
          <w:noProof/>
          <w:sz w:val="20"/>
          <w:szCs w:val="20"/>
          <w:lang w:val="ka-GE"/>
        </w:rPr>
        <w:t xml:space="preserve">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სატრანსპორტო საშუალების ძარის დაზღვევის შემთხვევაში (A) სადაზღვევო თანხა </w:t>
      </w:r>
      <w:r w:rsidR="002F0F15" w:rsidRPr="004D01C9">
        <w:rPr>
          <w:noProof/>
          <w:sz w:val="20"/>
          <w:szCs w:val="20"/>
          <w:lang w:val="ka-GE"/>
        </w:rPr>
        <w:t>შ</w:t>
      </w:r>
      <w:r w:rsidR="003E056D" w:rsidRPr="004D01C9">
        <w:rPr>
          <w:noProof/>
          <w:sz w:val="20"/>
          <w:szCs w:val="20"/>
          <w:lang w:val="ka-GE"/>
        </w:rPr>
        <w:t>ეესაბამება თითოეული ავტომობილის საბალანსო ღირებულებას, ხოლო მძღოლის და მგზავრების ჯანმრთელობისა (C) და მესამე პირთა წინაშე პასუხისმგებლობის (B) დაზღვევის შემთხვევაში -</w:t>
      </w:r>
      <w:r w:rsidR="0031367A" w:rsidRPr="004D01C9">
        <w:rPr>
          <w:noProof/>
          <w:sz w:val="20"/>
          <w:szCs w:val="20"/>
          <w:lang w:val="ka-GE"/>
        </w:rPr>
        <w:t xml:space="preserve"> </w:t>
      </w:r>
      <w:r w:rsidR="003E056D" w:rsidRPr="004D01C9">
        <w:rPr>
          <w:noProof/>
          <w:sz w:val="20"/>
          <w:szCs w:val="20"/>
          <w:lang w:val="ka-GE"/>
        </w:rPr>
        <w:t>სატენდერო დოკუმენტაციის</w:t>
      </w:r>
      <w:r w:rsidR="00A86BEB" w:rsidRPr="004D01C9">
        <w:rPr>
          <w:noProof/>
          <w:sz w:val="20"/>
          <w:szCs w:val="20"/>
          <w:lang w:val="ka-GE"/>
        </w:rPr>
        <w:t xml:space="preserve"> III ნაწილის 1-ლი მუხლის მე-2 პუნქტისა და IV ნაწილის 1-ლი მუხლის მე-2 პუნქტის შესაბამისად განსაზღვრულ ოდენობებს</w:t>
      </w:r>
      <w:r w:rsidR="00360DB1" w:rsidRPr="004D01C9">
        <w:rPr>
          <w:noProof/>
          <w:sz w:val="20"/>
          <w:szCs w:val="20"/>
          <w:lang w:val="ka-GE"/>
        </w:rPr>
        <w:t>;</w:t>
      </w:r>
      <w:r w:rsidR="003E056D" w:rsidRPr="004D01C9">
        <w:rPr>
          <w:noProof/>
          <w:sz w:val="20"/>
          <w:szCs w:val="20"/>
          <w:lang w:val="ka-GE"/>
        </w:rPr>
        <w:t xml:space="preserve"> </w:t>
      </w:r>
    </w:p>
    <w:p w:rsidR="00A94C84" w:rsidRPr="004D01C9" w:rsidRDefault="00DF5DFD" w:rsidP="00D52BE8">
      <w:pPr>
        <w:pStyle w:val="BodyText"/>
        <w:ind w:right="101"/>
        <w:rPr>
          <w:noProof/>
          <w:sz w:val="20"/>
          <w:szCs w:val="20"/>
          <w:lang w:val="ka-GE"/>
        </w:rPr>
      </w:pPr>
      <w:r>
        <w:rPr>
          <w:noProof/>
          <w:sz w:val="20"/>
          <w:szCs w:val="20"/>
          <w:lang w:val="ka-GE"/>
        </w:rPr>
        <w:t>1.19</w:t>
      </w:r>
      <w:r w:rsidR="001606DB" w:rsidRPr="004D01C9">
        <w:rPr>
          <w:noProof/>
          <w:sz w:val="20"/>
          <w:szCs w:val="20"/>
          <w:lang w:val="ka-GE"/>
        </w:rPr>
        <w:t xml:space="preserve">. </w:t>
      </w:r>
      <w:r w:rsidR="003E056D" w:rsidRPr="004D01C9">
        <w:rPr>
          <w:noProof/>
          <w:sz w:val="20"/>
          <w:szCs w:val="20"/>
          <w:lang w:val="ka-GE"/>
        </w:rPr>
        <w:t>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3E056D" w:rsidRPr="004D01C9" w:rsidRDefault="001606DB" w:rsidP="00CE604C">
      <w:pPr>
        <w:pStyle w:val="BodyText"/>
        <w:ind w:right="101"/>
        <w:rPr>
          <w:noProof/>
          <w:sz w:val="20"/>
          <w:szCs w:val="20"/>
          <w:lang w:val="ka-GE"/>
        </w:rPr>
      </w:pPr>
      <w:r w:rsidRPr="004D01C9">
        <w:rPr>
          <w:noProof/>
          <w:sz w:val="20"/>
          <w:szCs w:val="20"/>
          <w:lang w:val="ka-GE"/>
        </w:rPr>
        <w:t>1</w:t>
      </w:r>
      <w:r w:rsidR="00DF5DFD">
        <w:rPr>
          <w:noProof/>
          <w:sz w:val="20"/>
          <w:szCs w:val="20"/>
          <w:lang w:val="ka-GE"/>
        </w:rPr>
        <w:t>.20</w:t>
      </w:r>
      <w:r w:rsidRPr="004D01C9">
        <w:rPr>
          <w:noProof/>
          <w:sz w:val="20"/>
          <w:szCs w:val="20"/>
          <w:lang w:val="ka-GE"/>
        </w:rPr>
        <w:t xml:space="preserve">. </w:t>
      </w:r>
      <w:r w:rsidR="003E056D" w:rsidRPr="004D01C9">
        <w:rPr>
          <w:noProof/>
          <w:sz w:val="20"/>
          <w:szCs w:val="20"/>
          <w:lang w:val="ka-GE"/>
        </w:rPr>
        <w:t>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3636BF" w:rsidRPr="004D01C9" w:rsidRDefault="00DF5DFD" w:rsidP="00CE604C">
      <w:pPr>
        <w:pStyle w:val="BodyText"/>
        <w:ind w:right="101"/>
        <w:rPr>
          <w:noProof/>
          <w:sz w:val="20"/>
          <w:szCs w:val="20"/>
          <w:lang w:val="ka-GE"/>
        </w:rPr>
      </w:pPr>
      <w:r>
        <w:rPr>
          <w:noProof/>
          <w:sz w:val="20"/>
          <w:szCs w:val="20"/>
          <w:lang w:val="ka-GE"/>
        </w:rPr>
        <w:t>1.21</w:t>
      </w:r>
      <w:r w:rsidR="001606DB" w:rsidRPr="004D01C9">
        <w:rPr>
          <w:noProof/>
          <w:sz w:val="20"/>
          <w:szCs w:val="20"/>
          <w:lang w:val="ka-GE"/>
        </w:rPr>
        <w:t xml:space="preserve">. </w:t>
      </w:r>
      <w:r w:rsidR="003636BF" w:rsidRPr="004D01C9">
        <w:rPr>
          <w:noProof/>
          <w:sz w:val="20"/>
          <w:szCs w:val="20"/>
          <w:lang w:val="ka-GE"/>
        </w:rPr>
        <w:t xml:space="preserve">სადაზღვევო პრემია - </w:t>
      </w:r>
      <w:r w:rsidR="002F733C" w:rsidRPr="002F733C">
        <w:rPr>
          <w:noProof/>
          <w:sz w:val="20"/>
          <w:szCs w:val="20"/>
          <w:lang w:val="ka-GE"/>
        </w:rPr>
        <w:t>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A94C84" w:rsidRPr="004D01C9" w:rsidRDefault="00DF5DFD" w:rsidP="00D52BE8">
      <w:pPr>
        <w:pStyle w:val="BodyText"/>
        <w:ind w:right="101"/>
        <w:rPr>
          <w:noProof/>
          <w:sz w:val="20"/>
          <w:szCs w:val="20"/>
          <w:lang w:val="ka-GE"/>
        </w:rPr>
      </w:pPr>
      <w:r>
        <w:rPr>
          <w:noProof/>
          <w:sz w:val="20"/>
          <w:szCs w:val="20"/>
          <w:lang w:val="ka-GE"/>
        </w:rPr>
        <w:t>1.22</w:t>
      </w:r>
      <w:r w:rsidR="001606DB" w:rsidRPr="004D01C9">
        <w:rPr>
          <w:noProof/>
          <w:sz w:val="20"/>
          <w:szCs w:val="20"/>
          <w:lang w:val="ka-GE"/>
        </w:rPr>
        <w:t xml:space="preserve">. </w:t>
      </w:r>
      <w:r w:rsidR="003636BF" w:rsidRPr="004D01C9">
        <w:rPr>
          <w:noProof/>
          <w:sz w:val="20"/>
          <w:szCs w:val="20"/>
          <w:lang w:val="ka-GE"/>
        </w:rPr>
        <w:t xml:space="preserve">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 ოდენობა; </w:t>
      </w:r>
    </w:p>
    <w:p w:rsidR="003636BF" w:rsidRPr="004D01C9" w:rsidRDefault="002864F9" w:rsidP="00CE604C">
      <w:pPr>
        <w:pStyle w:val="BodyText"/>
        <w:ind w:right="101"/>
        <w:rPr>
          <w:noProof/>
          <w:sz w:val="20"/>
          <w:szCs w:val="20"/>
          <w:lang w:val="ka-GE"/>
        </w:rPr>
      </w:pPr>
      <w:r w:rsidRPr="004D01C9">
        <w:rPr>
          <w:noProof/>
          <w:sz w:val="20"/>
          <w:szCs w:val="20"/>
          <w:lang w:val="ka-GE"/>
        </w:rPr>
        <w:t>1.2</w:t>
      </w:r>
      <w:r w:rsidR="00DF5DFD">
        <w:rPr>
          <w:noProof/>
          <w:sz w:val="20"/>
          <w:szCs w:val="20"/>
          <w:lang w:val="ka-GE"/>
        </w:rPr>
        <w:t>3</w:t>
      </w:r>
      <w:r w:rsidR="001606DB" w:rsidRPr="004D01C9">
        <w:rPr>
          <w:noProof/>
          <w:sz w:val="20"/>
          <w:szCs w:val="20"/>
          <w:lang w:val="ka-GE"/>
        </w:rPr>
        <w:t xml:space="preserve">. </w:t>
      </w:r>
      <w:r w:rsidR="003636BF" w:rsidRPr="004D01C9">
        <w:rPr>
          <w:noProof/>
          <w:sz w:val="20"/>
          <w:szCs w:val="20"/>
          <w:lang w:val="ka-GE"/>
        </w:rPr>
        <w:t>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3636BF" w:rsidRPr="004D01C9" w:rsidRDefault="00425C2C" w:rsidP="00CE604C">
      <w:pPr>
        <w:pStyle w:val="BodyText"/>
        <w:ind w:right="101"/>
        <w:rPr>
          <w:noProof/>
          <w:sz w:val="20"/>
          <w:szCs w:val="20"/>
          <w:lang w:val="ka-GE"/>
        </w:rPr>
      </w:pPr>
      <w:r w:rsidRPr="004D01C9">
        <w:rPr>
          <w:noProof/>
          <w:sz w:val="20"/>
          <w:szCs w:val="20"/>
          <w:lang w:val="ka-GE"/>
        </w:rPr>
        <w:t>1.2</w:t>
      </w:r>
      <w:r w:rsidR="00DF5DFD">
        <w:rPr>
          <w:noProof/>
          <w:sz w:val="20"/>
          <w:szCs w:val="20"/>
          <w:lang w:val="ka-GE"/>
        </w:rPr>
        <w:t>4</w:t>
      </w:r>
      <w:r w:rsidR="00D41874" w:rsidRPr="004D01C9">
        <w:rPr>
          <w:noProof/>
          <w:sz w:val="20"/>
          <w:szCs w:val="20"/>
          <w:lang w:val="ka-GE"/>
        </w:rPr>
        <w:t>.</w:t>
      </w:r>
      <w:r w:rsidRPr="004D01C9">
        <w:rPr>
          <w:noProof/>
          <w:sz w:val="20"/>
          <w:szCs w:val="20"/>
          <w:lang w:val="ka-GE"/>
        </w:rPr>
        <w:t xml:space="preserve"> </w:t>
      </w:r>
      <w:r w:rsidR="003636BF" w:rsidRPr="004D01C9">
        <w:rPr>
          <w:noProof/>
          <w:sz w:val="20"/>
          <w:szCs w:val="20"/>
          <w:lang w:val="ka-GE"/>
        </w:rPr>
        <w:t xml:space="preserve">სადაზღვევო პერიოდი - </w:t>
      </w:r>
      <w:r w:rsidR="009955B4" w:rsidRPr="009955B4">
        <w:rPr>
          <w:noProof/>
          <w:sz w:val="20"/>
          <w:szCs w:val="20"/>
          <w:lang w:val="ka-GE"/>
        </w:rPr>
        <w:t>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3636BF" w:rsidRPr="004D01C9" w:rsidRDefault="00DF5DFD" w:rsidP="00CE604C">
      <w:pPr>
        <w:pStyle w:val="BodyText"/>
        <w:ind w:right="101"/>
        <w:rPr>
          <w:noProof/>
          <w:sz w:val="20"/>
          <w:szCs w:val="20"/>
          <w:lang w:val="ka-GE"/>
        </w:rPr>
      </w:pPr>
      <w:r>
        <w:rPr>
          <w:noProof/>
          <w:sz w:val="20"/>
          <w:szCs w:val="20"/>
          <w:lang w:val="ka-GE"/>
        </w:rPr>
        <w:t>1.25</w:t>
      </w:r>
      <w:r w:rsidR="001606DB" w:rsidRPr="004D01C9">
        <w:rPr>
          <w:noProof/>
          <w:sz w:val="20"/>
          <w:szCs w:val="20"/>
          <w:lang w:val="ka-GE"/>
        </w:rPr>
        <w:t>.</w:t>
      </w:r>
      <w:r w:rsidR="001606DB" w:rsidRPr="004D01C9">
        <w:rPr>
          <w:noProof/>
          <w:sz w:val="20"/>
          <w:szCs w:val="20"/>
          <w:lang w:val="ka-GE"/>
        </w:rPr>
        <w:tab/>
      </w:r>
      <w:r w:rsidR="003636BF" w:rsidRPr="004D01C9">
        <w:rPr>
          <w:noProof/>
          <w:sz w:val="20"/>
          <w:szCs w:val="20"/>
          <w:lang w:val="ka-GE"/>
        </w:rPr>
        <w:t>სატრანს</w:t>
      </w:r>
      <w:r w:rsidR="002F0F15" w:rsidRPr="004D01C9">
        <w:rPr>
          <w:noProof/>
          <w:sz w:val="20"/>
          <w:szCs w:val="20"/>
          <w:lang w:val="ka-GE"/>
        </w:rPr>
        <w:t>პ</w:t>
      </w:r>
      <w:r w:rsidR="003636BF" w:rsidRPr="004D01C9">
        <w:rPr>
          <w:noProof/>
          <w:sz w:val="20"/>
          <w:szCs w:val="20"/>
          <w:lang w:val="ka-GE"/>
        </w:rPr>
        <w:t>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 სადაზღვევო თანხა (საბალანსო ღირებულება დაზღვევის მომენტისათვის მაქსიმალურად უნდა იყოს მიახლოებული საბაზრო ღირებულებასთან).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3549D9" w:rsidRPr="004603C7" w:rsidRDefault="003549D9" w:rsidP="003549D9">
      <w:pPr>
        <w:ind w:left="90" w:hanging="90"/>
        <w:jc w:val="both"/>
        <w:rPr>
          <w:sz w:val="24"/>
          <w:szCs w:val="24"/>
          <w:lang w:val="ka-GE"/>
        </w:rPr>
      </w:pPr>
      <w:r>
        <w:rPr>
          <w:noProof/>
          <w:sz w:val="20"/>
          <w:szCs w:val="20"/>
          <w:lang w:val="ka-GE"/>
        </w:rPr>
        <w:t xml:space="preserve">  </w:t>
      </w:r>
      <w:r w:rsidR="001606DB" w:rsidRPr="004D01C9">
        <w:rPr>
          <w:noProof/>
          <w:sz w:val="20"/>
          <w:szCs w:val="20"/>
          <w:lang w:val="ka-GE"/>
        </w:rPr>
        <w:t>1.2</w:t>
      </w:r>
      <w:r w:rsidR="00DF5DFD">
        <w:rPr>
          <w:noProof/>
          <w:sz w:val="20"/>
          <w:szCs w:val="20"/>
          <w:lang w:val="ka-GE"/>
        </w:rPr>
        <w:t>6</w:t>
      </w:r>
      <w:r w:rsidR="001606DB" w:rsidRPr="004D01C9">
        <w:rPr>
          <w:noProof/>
          <w:sz w:val="20"/>
          <w:szCs w:val="20"/>
          <w:lang w:val="ka-GE"/>
        </w:rPr>
        <w:t xml:space="preserve">. </w:t>
      </w:r>
      <w:r w:rsidR="003636BF" w:rsidRPr="004D01C9">
        <w:rPr>
          <w:noProof/>
          <w:sz w:val="20"/>
          <w:szCs w:val="20"/>
          <w:lang w:val="ka-GE"/>
        </w:rPr>
        <w:t xml:space="preserve">საბაზრო ღირებულება - </w:t>
      </w:r>
      <w:r w:rsidRPr="003549D9">
        <w:rPr>
          <w:noProof/>
          <w:sz w:val="20"/>
          <w:szCs w:val="20"/>
          <w:lang w:val="ka-GE"/>
        </w:rPr>
        <w:t>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r w:rsidRPr="004603C7">
        <w:rPr>
          <w:sz w:val="24"/>
          <w:szCs w:val="24"/>
          <w:lang w:val="ka-GE"/>
        </w:rPr>
        <w:t xml:space="preserve"> </w:t>
      </w:r>
    </w:p>
    <w:p w:rsidR="00CE604C" w:rsidRPr="004D01C9" w:rsidRDefault="002864F9" w:rsidP="00CE604C">
      <w:pPr>
        <w:pStyle w:val="BodyText"/>
        <w:ind w:right="101"/>
        <w:rPr>
          <w:noProof/>
          <w:sz w:val="20"/>
          <w:szCs w:val="20"/>
          <w:lang w:val="ka-GE"/>
        </w:rPr>
      </w:pPr>
      <w:r w:rsidRPr="004D01C9">
        <w:rPr>
          <w:noProof/>
          <w:sz w:val="20"/>
          <w:szCs w:val="20"/>
          <w:lang w:val="ka-GE"/>
        </w:rPr>
        <w:t>1.2</w:t>
      </w:r>
      <w:r w:rsidR="00DF5DFD">
        <w:rPr>
          <w:noProof/>
          <w:sz w:val="20"/>
          <w:szCs w:val="20"/>
          <w:lang w:val="ka-GE"/>
        </w:rPr>
        <w:t>7</w:t>
      </w:r>
      <w:r w:rsidR="001606DB" w:rsidRPr="004D01C9">
        <w:rPr>
          <w:noProof/>
          <w:sz w:val="20"/>
          <w:szCs w:val="20"/>
          <w:lang w:val="ka-GE"/>
        </w:rPr>
        <w:t xml:space="preserve">. </w:t>
      </w:r>
      <w:r w:rsidR="003636BF" w:rsidRPr="004D01C9">
        <w:rPr>
          <w:noProof/>
          <w:sz w:val="20"/>
          <w:szCs w:val="20"/>
          <w:lang w:val="ka-GE"/>
        </w:rPr>
        <w:t>აღდგენის ღირებულება - სადაზღვევო შემთხვევის შედეგად დაზიანებული სატრანს</w:t>
      </w:r>
      <w:r w:rsidR="00CE604C" w:rsidRPr="004D01C9">
        <w:rPr>
          <w:noProof/>
          <w:sz w:val="20"/>
          <w:szCs w:val="20"/>
          <w:lang w:val="ka-GE"/>
        </w:rPr>
        <w:t>პ</w:t>
      </w:r>
      <w:r w:rsidR="003636BF" w:rsidRPr="004D01C9">
        <w:rPr>
          <w:noProof/>
          <w:sz w:val="20"/>
          <w:szCs w:val="20"/>
          <w:lang w:val="ka-GE"/>
        </w:rPr>
        <w:t>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3636BF" w:rsidRPr="004D01C9" w:rsidRDefault="00DF5DFD" w:rsidP="00CE604C">
      <w:pPr>
        <w:pStyle w:val="BodyText"/>
        <w:ind w:right="101"/>
        <w:rPr>
          <w:noProof/>
          <w:sz w:val="20"/>
          <w:szCs w:val="20"/>
          <w:lang w:val="ka-GE"/>
        </w:rPr>
      </w:pPr>
      <w:r>
        <w:rPr>
          <w:noProof/>
          <w:sz w:val="20"/>
          <w:szCs w:val="20"/>
          <w:lang w:val="ka-GE"/>
        </w:rPr>
        <w:t>1.28</w:t>
      </w:r>
      <w:r w:rsidR="001606DB" w:rsidRPr="004D01C9">
        <w:rPr>
          <w:noProof/>
          <w:sz w:val="20"/>
          <w:szCs w:val="20"/>
          <w:lang w:val="ka-GE"/>
        </w:rPr>
        <w:t xml:space="preserve">. </w:t>
      </w:r>
      <w:r w:rsidR="003636BF" w:rsidRPr="004D01C9">
        <w:rPr>
          <w:noProof/>
          <w:sz w:val="20"/>
          <w:szCs w:val="20"/>
          <w:lang w:val="ka-GE"/>
        </w:rPr>
        <w:t xml:space="preserve">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 </w:t>
      </w:r>
    </w:p>
    <w:p w:rsidR="003636BF" w:rsidRPr="004D01C9" w:rsidRDefault="00DF5DFD" w:rsidP="00CE604C">
      <w:pPr>
        <w:pStyle w:val="BodyText"/>
        <w:ind w:right="101"/>
        <w:rPr>
          <w:noProof/>
          <w:sz w:val="20"/>
          <w:szCs w:val="20"/>
          <w:lang w:val="ka-GE"/>
        </w:rPr>
      </w:pPr>
      <w:r>
        <w:rPr>
          <w:noProof/>
          <w:sz w:val="20"/>
          <w:szCs w:val="20"/>
          <w:lang w:val="ka-GE"/>
        </w:rPr>
        <w:t>1.29</w:t>
      </w:r>
      <w:r w:rsidR="001606DB" w:rsidRPr="004D01C9">
        <w:rPr>
          <w:noProof/>
          <w:sz w:val="20"/>
          <w:szCs w:val="20"/>
          <w:lang w:val="ka-GE"/>
        </w:rPr>
        <w:t xml:space="preserve">. </w:t>
      </w:r>
      <w:r w:rsidR="003636BF" w:rsidRPr="004D01C9">
        <w:rPr>
          <w:noProof/>
          <w:sz w:val="20"/>
          <w:szCs w:val="20"/>
          <w:lang w:val="ka-GE"/>
        </w:rPr>
        <w:t xml:space="preserve">დაზღვეული სატრანსპორტო საშუალება - ხელშეკრულებით განსაზღვრული სატრანსპორტო საშულება, </w:t>
      </w:r>
      <w:r w:rsidR="003636BF" w:rsidRPr="004D01C9">
        <w:rPr>
          <w:noProof/>
          <w:sz w:val="20"/>
          <w:szCs w:val="20"/>
          <w:lang w:val="ka-GE"/>
        </w:rPr>
        <w:lastRenderedPageBreak/>
        <w:t>რომელზედაც ვრცელდება დაზღვევა სატენდერო დოკუმენტაციითა და დაზღვევის ხელშეკრულების პირობებით;</w:t>
      </w:r>
    </w:p>
    <w:p w:rsidR="003636BF" w:rsidRPr="004D01C9" w:rsidRDefault="00DF5DFD" w:rsidP="00CE604C">
      <w:pPr>
        <w:pStyle w:val="BodyText"/>
        <w:ind w:right="101"/>
        <w:rPr>
          <w:noProof/>
          <w:sz w:val="20"/>
          <w:szCs w:val="20"/>
          <w:lang w:val="ka-GE"/>
        </w:rPr>
      </w:pPr>
      <w:r>
        <w:rPr>
          <w:noProof/>
          <w:sz w:val="20"/>
          <w:szCs w:val="20"/>
          <w:lang w:val="ka-GE"/>
        </w:rPr>
        <w:t>1.30</w:t>
      </w:r>
      <w:r w:rsidR="001606DB" w:rsidRPr="004D01C9">
        <w:rPr>
          <w:noProof/>
          <w:sz w:val="20"/>
          <w:szCs w:val="20"/>
          <w:lang w:val="ka-GE"/>
        </w:rPr>
        <w:t xml:space="preserve">. </w:t>
      </w:r>
      <w:r w:rsidR="003636BF" w:rsidRPr="004D01C9">
        <w:rPr>
          <w:noProof/>
          <w:sz w:val="20"/>
          <w:szCs w:val="20"/>
          <w:lang w:val="ka-GE"/>
        </w:rPr>
        <w:t xml:space="preserve">უფლებამოსილი მძღოლი - (შემდგომში - მძღოლი) შესაბამისი მართვის მოწმობის მქონე დამზღვევი ორგანიზაციის ყველა თანამშრომელი ან შესაბამისი წერილობითი შეტყობინების საფუძველზე დამზღვევის მიერ უფლებამოსილი სხვა პირი, რომელსაც გააჩნია შესაბამისი მართვის მოწმობა; </w:t>
      </w:r>
    </w:p>
    <w:p w:rsidR="00A94C84" w:rsidRPr="004D01C9" w:rsidRDefault="00DF5DFD" w:rsidP="00D52BE8">
      <w:pPr>
        <w:pStyle w:val="BodyText"/>
        <w:ind w:right="101"/>
        <w:rPr>
          <w:noProof/>
          <w:sz w:val="20"/>
          <w:szCs w:val="20"/>
          <w:lang w:val="ka-GE"/>
        </w:rPr>
      </w:pPr>
      <w:r>
        <w:rPr>
          <w:noProof/>
          <w:sz w:val="20"/>
          <w:szCs w:val="20"/>
          <w:lang w:val="ka-GE"/>
        </w:rPr>
        <w:t>1.31</w:t>
      </w:r>
      <w:r w:rsidR="001606DB" w:rsidRPr="004D01C9">
        <w:rPr>
          <w:noProof/>
          <w:sz w:val="20"/>
          <w:szCs w:val="20"/>
          <w:lang w:val="ka-GE"/>
        </w:rPr>
        <w:t xml:space="preserve">. </w:t>
      </w:r>
      <w:r w:rsidR="003636BF" w:rsidRPr="004D01C9">
        <w:rPr>
          <w:noProof/>
          <w:sz w:val="20"/>
          <w:szCs w:val="20"/>
          <w:lang w:val="ka-GE"/>
        </w:rPr>
        <w:t xml:space="preserve">მგზავრი - ფიზიკური პირი, რომელიც ზის ან მგზავრობს დაზღვეული სატრანსპორტო საშუალებით; </w:t>
      </w:r>
    </w:p>
    <w:p w:rsidR="003636BF" w:rsidRPr="004D01C9" w:rsidRDefault="00D41874" w:rsidP="00CE604C">
      <w:pPr>
        <w:pStyle w:val="BodyText"/>
        <w:ind w:right="101"/>
        <w:rPr>
          <w:noProof/>
          <w:sz w:val="20"/>
          <w:szCs w:val="20"/>
          <w:lang w:val="ka-GE"/>
        </w:rPr>
      </w:pPr>
      <w:r w:rsidRPr="004D01C9">
        <w:rPr>
          <w:noProof/>
          <w:sz w:val="20"/>
          <w:szCs w:val="20"/>
          <w:lang w:val="ka-GE"/>
        </w:rPr>
        <w:t>1.3</w:t>
      </w:r>
      <w:r w:rsidR="00DF5DFD">
        <w:rPr>
          <w:noProof/>
          <w:sz w:val="20"/>
          <w:szCs w:val="20"/>
          <w:lang w:val="ka-GE"/>
        </w:rPr>
        <w:t>2</w:t>
      </w:r>
      <w:r w:rsidR="001606DB" w:rsidRPr="004D01C9">
        <w:rPr>
          <w:noProof/>
          <w:sz w:val="20"/>
          <w:szCs w:val="20"/>
          <w:lang w:val="ka-GE"/>
        </w:rPr>
        <w:t xml:space="preserve">. </w:t>
      </w:r>
      <w:r w:rsidR="003636BF" w:rsidRPr="004D01C9">
        <w:rPr>
          <w:noProof/>
          <w:sz w:val="20"/>
          <w:szCs w:val="20"/>
          <w:lang w:val="ka-GE"/>
        </w:rPr>
        <w:t>მესამე პირი - ნებისმიერი ფიზიკური ან იურიდიული პირ(ებ)ი, რომლის სიცოცხლეს, ჯანმრთელობას ან/და 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პირი არ არის დაზღვეული სატრანს</w:t>
      </w:r>
      <w:r w:rsidR="00CE604C" w:rsidRPr="004D01C9">
        <w:rPr>
          <w:noProof/>
          <w:sz w:val="20"/>
          <w:szCs w:val="20"/>
          <w:lang w:val="ka-GE"/>
        </w:rPr>
        <w:t>პ</w:t>
      </w:r>
      <w:r w:rsidR="003636BF" w:rsidRPr="004D01C9">
        <w:rPr>
          <w:noProof/>
          <w:sz w:val="20"/>
          <w:szCs w:val="20"/>
          <w:lang w:val="ka-GE"/>
        </w:rPr>
        <w:t xml:space="preserve">ორტო საშუალების მგზავრი და მძღოლი; </w:t>
      </w:r>
    </w:p>
    <w:p w:rsidR="00A94C84" w:rsidRPr="004D01C9" w:rsidRDefault="00DF5DFD" w:rsidP="00CE604C">
      <w:pPr>
        <w:pStyle w:val="BodyText"/>
        <w:ind w:right="101"/>
        <w:rPr>
          <w:noProof/>
          <w:sz w:val="20"/>
          <w:szCs w:val="20"/>
          <w:lang w:val="ka-GE"/>
        </w:rPr>
      </w:pPr>
      <w:r>
        <w:rPr>
          <w:noProof/>
          <w:sz w:val="20"/>
          <w:szCs w:val="20"/>
          <w:lang w:val="ka-GE"/>
        </w:rPr>
        <w:t>1.33</w:t>
      </w:r>
      <w:r w:rsidR="001606DB" w:rsidRPr="004D01C9">
        <w:rPr>
          <w:noProof/>
          <w:sz w:val="20"/>
          <w:szCs w:val="20"/>
          <w:lang w:val="ka-GE"/>
        </w:rPr>
        <w:t xml:space="preserve">. </w:t>
      </w:r>
      <w:r w:rsidR="003636BF" w:rsidRPr="004D01C9">
        <w:rPr>
          <w:noProof/>
          <w:sz w:val="20"/>
          <w:szCs w:val="20"/>
          <w:lang w:val="ka-GE"/>
        </w:rPr>
        <w:t xml:space="preserve">საგზაო-სატრანსპორტო შემთხვევა – გზაზე სატრანსპორტო საშუალების მოძრაობისას </w:t>
      </w:r>
      <w:r w:rsidR="00E81AA5">
        <w:rPr>
          <w:noProof/>
          <w:sz w:val="20"/>
          <w:szCs w:val="20"/>
          <w:lang w:val="ka-GE"/>
        </w:rPr>
        <w:t>ან</w:t>
      </w:r>
      <w:r w:rsidR="003636BF" w:rsidRPr="004D01C9">
        <w:rPr>
          <w:noProof/>
          <w:sz w:val="20"/>
          <w:szCs w:val="20"/>
          <w:lang w:val="ka-GE"/>
        </w:rPr>
        <w:t xml:space="preserve">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3636BF" w:rsidRDefault="00DF5DFD" w:rsidP="00CE604C">
      <w:pPr>
        <w:pStyle w:val="BodyText"/>
        <w:ind w:right="101"/>
        <w:rPr>
          <w:noProof/>
          <w:sz w:val="20"/>
          <w:szCs w:val="20"/>
          <w:lang w:val="ka-GE"/>
        </w:rPr>
      </w:pPr>
      <w:r>
        <w:rPr>
          <w:noProof/>
          <w:sz w:val="20"/>
          <w:szCs w:val="20"/>
          <w:lang w:val="ka-GE"/>
        </w:rPr>
        <w:t>1.34</w:t>
      </w:r>
      <w:r w:rsidR="00D41874" w:rsidRPr="004D01C9">
        <w:rPr>
          <w:noProof/>
          <w:sz w:val="20"/>
          <w:szCs w:val="20"/>
          <w:lang w:val="ka-GE"/>
        </w:rPr>
        <w:t>.</w:t>
      </w:r>
      <w:r w:rsidR="003636BF" w:rsidRPr="004D01C9">
        <w:rPr>
          <w:noProof/>
          <w:sz w:val="20"/>
          <w:szCs w:val="20"/>
          <w:lang w:val="ka-GE"/>
        </w:rPr>
        <w:t xml:space="preserve">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r w:rsidR="00DC5DE6">
        <w:rPr>
          <w:noProof/>
          <w:sz w:val="20"/>
          <w:szCs w:val="20"/>
          <w:lang w:val="ka-GE"/>
        </w:rPr>
        <w:t>;</w:t>
      </w:r>
    </w:p>
    <w:p w:rsidR="00DC5DE6" w:rsidRPr="004D01C9" w:rsidRDefault="00DC5DE6" w:rsidP="00CE604C">
      <w:pPr>
        <w:pStyle w:val="BodyText"/>
        <w:ind w:right="101"/>
        <w:rPr>
          <w:noProof/>
          <w:sz w:val="20"/>
          <w:szCs w:val="20"/>
          <w:lang w:val="ka-GE"/>
        </w:rPr>
      </w:pPr>
      <w:r>
        <w:rPr>
          <w:noProof/>
          <w:sz w:val="20"/>
          <w:szCs w:val="20"/>
          <w:lang w:val="ka-GE"/>
        </w:rPr>
        <w:t>1.3</w:t>
      </w:r>
      <w:r w:rsidR="00DF5DFD">
        <w:rPr>
          <w:noProof/>
          <w:sz w:val="20"/>
          <w:szCs w:val="20"/>
          <w:lang w:val="ka-GE"/>
        </w:rPr>
        <w:t>5</w:t>
      </w:r>
      <w:r>
        <w:rPr>
          <w:noProof/>
          <w:sz w:val="20"/>
          <w:szCs w:val="20"/>
          <w:lang w:val="ka-GE"/>
        </w:rPr>
        <w:t xml:space="preserve">. ფრანშიზა - სადაზღვევო პოლისში მითითებული </w:t>
      </w:r>
      <w:r w:rsidR="00400B4F">
        <w:rPr>
          <w:noProof/>
          <w:sz w:val="20"/>
          <w:szCs w:val="20"/>
          <w:lang w:val="ka-GE"/>
        </w:rPr>
        <w:t>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3636BF" w:rsidRPr="004D01C9" w:rsidRDefault="003636BF" w:rsidP="003636BF">
      <w:pPr>
        <w:jc w:val="both"/>
        <w:rPr>
          <w:sz w:val="20"/>
          <w:szCs w:val="20"/>
          <w:lang w:val="ka-GE"/>
        </w:rPr>
      </w:pPr>
    </w:p>
    <w:p w:rsidR="00A94C84" w:rsidRPr="004D01C9" w:rsidRDefault="00A94C84">
      <w:pPr>
        <w:pStyle w:val="BodyText"/>
        <w:spacing w:before="8"/>
        <w:ind w:left="0"/>
        <w:jc w:val="left"/>
        <w:rPr>
          <w:noProof/>
          <w:sz w:val="20"/>
          <w:szCs w:val="20"/>
          <w:lang w:val="ka-GE"/>
        </w:rPr>
      </w:pPr>
    </w:p>
    <w:p w:rsidR="00A94C84" w:rsidRPr="004D01C9" w:rsidRDefault="001606DB" w:rsidP="00EE58D5">
      <w:pPr>
        <w:pStyle w:val="Heading1"/>
        <w:rPr>
          <w:noProof/>
          <w:sz w:val="20"/>
          <w:szCs w:val="20"/>
          <w:lang w:val="ka-GE"/>
        </w:rPr>
      </w:pPr>
      <w:r w:rsidRPr="004D01C9">
        <w:rPr>
          <w:noProof/>
          <w:sz w:val="20"/>
          <w:szCs w:val="20"/>
          <w:lang w:val="ka-GE"/>
        </w:rPr>
        <w:t xml:space="preserve">2. ხელშეკრულების საგანი და </w:t>
      </w:r>
      <w:r w:rsidR="006F1B49">
        <w:rPr>
          <w:noProof/>
          <w:sz w:val="20"/>
          <w:szCs w:val="20"/>
          <w:lang w:val="ka-GE"/>
        </w:rPr>
        <w:t>ობიექტი</w:t>
      </w:r>
    </w:p>
    <w:p w:rsidR="00A94C84" w:rsidRPr="004D01C9" w:rsidRDefault="00A94C84">
      <w:pPr>
        <w:pStyle w:val="BodyText"/>
        <w:spacing w:before="3"/>
        <w:ind w:left="0"/>
        <w:jc w:val="left"/>
        <w:rPr>
          <w:b/>
          <w:noProof/>
          <w:sz w:val="20"/>
          <w:szCs w:val="20"/>
          <w:lang w:val="ka-GE"/>
        </w:rPr>
      </w:pPr>
    </w:p>
    <w:p w:rsidR="00A94C84" w:rsidRPr="004D01C9" w:rsidRDefault="001606DB" w:rsidP="000E521E">
      <w:pPr>
        <w:pStyle w:val="BodyText"/>
        <w:tabs>
          <w:tab w:val="left" w:leader="hyphen" w:pos="6047"/>
        </w:tabs>
        <w:ind w:right="101"/>
        <w:rPr>
          <w:noProof/>
          <w:sz w:val="20"/>
          <w:szCs w:val="20"/>
          <w:lang w:val="ka-GE"/>
        </w:rPr>
      </w:pPr>
      <w:r w:rsidRPr="004D01C9">
        <w:rPr>
          <w:noProof/>
          <w:sz w:val="20"/>
          <w:szCs w:val="20"/>
          <w:lang w:val="ka-GE"/>
        </w:rPr>
        <w:t xml:space="preserve">2.1. ხელშეკრულების </w:t>
      </w:r>
      <w:r w:rsidR="00427F99">
        <w:rPr>
          <w:noProof/>
          <w:sz w:val="20"/>
          <w:szCs w:val="20"/>
          <w:lang w:val="ka-GE"/>
        </w:rPr>
        <w:t xml:space="preserve">საგანს წარმოადგენს </w:t>
      </w:r>
      <w:r w:rsidR="00367FDB" w:rsidRPr="004D01C9">
        <w:rPr>
          <w:noProof/>
          <w:sz w:val="20"/>
          <w:szCs w:val="20"/>
          <w:lang w:val="ka-GE"/>
        </w:rPr>
        <w:t xml:space="preserve">შემსყიდველი ორგანიზაციის ბალანსზე არსებული </w:t>
      </w:r>
      <w:r w:rsidRPr="004D01C9">
        <w:rPr>
          <w:noProof/>
          <w:color w:val="212121"/>
          <w:sz w:val="20"/>
          <w:szCs w:val="20"/>
          <w:lang w:val="ka-GE"/>
        </w:rPr>
        <w:t>სატრან</w:t>
      </w:r>
      <w:r w:rsidR="004A2F42">
        <w:rPr>
          <w:noProof/>
          <w:color w:val="212121"/>
          <w:sz w:val="20"/>
          <w:szCs w:val="20"/>
          <w:lang w:val="ka-GE"/>
        </w:rPr>
        <w:t>ს</w:t>
      </w:r>
      <w:r w:rsidRPr="004D01C9">
        <w:rPr>
          <w:noProof/>
          <w:color w:val="212121"/>
          <w:sz w:val="20"/>
          <w:szCs w:val="20"/>
          <w:lang w:val="ka-GE"/>
        </w:rPr>
        <w:t>პორტო საშუალებების</w:t>
      </w:r>
      <w:r w:rsidR="00812F6B">
        <w:rPr>
          <w:noProof/>
          <w:color w:val="212121"/>
          <w:sz w:val="20"/>
          <w:szCs w:val="20"/>
          <w:lang w:val="ka-GE"/>
        </w:rPr>
        <w:t>ათვის</w:t>
      </w:r>
      <w:r w:rsidRPr="004D01C9">
        <w:rPr>
          <w:noProof/>
          <w:color w:val="212121"/>
          <w:sz w:val="20"/>
          <w:szCs w:val="20"/>
          <w:lang w:val="ka-GE"/>
        </w:rPr>
        <w:t xml:space="preserve"> </w:t>
      </w:r>
      <w:r w:rsidR="004857A9">
        <w:rPr>
          <w:noProof/>
          <w:color w:val="212121"/>
          <w:sz w:val="20"/>
          <w:szCs w:val="20"/>
          <w:lang w:val="ka-GE"/>
        </w:rPr>
        <w:t>სადაზღვევო</w:t>
      </w:r>
      <w:r w:rsidRPr="004D01C9">
        <w:rPr>
          <w:noProof/>
          <w:color w:val="212121"/>
          <w:sz w:val="20"/>
          <w:szCs w:val="20"/>
          <w:lang w:val="ka-GE"/>
        </w:rPr>
        <w:t xml:space="preserve"> </w:t>
      </w:r>
      <w:r w:rsidRPr="004D01C9">
        <w:rPr>
          <w:noProof/>
          <w:sz w:val="20"/>
          <w:szCs w:val="20"/>
          <w:lang w:val="ka-GE"/>
        </w:rPr>
        <w:t>(</w:t>
      </w:r>
      <w:r w:rsidR="00FA2AF8" w:rsidRPr="004D01C9">
        <w:rPr>
          <w:noProof/>
          <w:sz w:val="20"/>
          <w:szCs w:val="20"/>
          <w:lang w:val="ka-GE"/>
        </w:rPr>
        <w:t xml:space="preserve">თანდართული </w:t>
      </w:r>
      <w:r w:rsidR="00367FDB" w:rsidRPr="004D01C9">
        <w:rPr>
          <w:noProof/>
          <w:sz w:val="20"/>
          <w:szCs w:val="20"/>
          <w:lang w:val="ka-GE"/>
        </w:rPr>
        <w:t xml:space="preserve">დაზღვევის პირობების, </w:t>
      </w:r>
      <w:r w:rsidRPr="004D01C9">
        <w:rPr>
          <w:noProof/>
          <w:sz w:val="20"/>
          <w:szCs w:val="20"/>
          <w:lang w:val="ka-GE"/>
        </w:rPr>
        <w:t>დანართი N1-ის, დანართი N2-ის</w:t>
      </w:r>
      <w:r w:rsidR="00367FDB" w:rsidRPr="004D01C9">
        <w:rPr>
          <w:noProof/>
          <w:sz w:val="20"/>
          <w:szCs w:val="20"/>
          <w:lang w:val="ka-GE"/>
        </w:rPr>
        <w:t xml:space="preserve"> და </w:t>
      </w:r>
      <w:r w:rsidRPr="004D01C9">
        <w:rPr>
          <w:noProof/>
          <w:sz w:val="20"/>
          <w:szCs w:val="20"/>
          <w:lang w:val="ka-GE"/>
        </w:rPr>
        <w:t>დანართი N3-</w:t>
      </w:r>
      <w:r w:rsidR="00367FDB" w:rsidRPr="004D01C9">
        <w:rPr>
          <w:noProof/>
          <w:sz w:val="20"/>
          <w:szCs w:val="20"/>
          <w:lang w:val="ka-GE"/>
        </w:rPr>
        <w:t>ის</w:t>
      </w:r>
      <w:r w:rsidR="00FA2AF8" w:rsidRPr="004D01C9">
        <w:rPr>
          <w:noProof/>
          <w:sz w:val="20"/>
          <w:szCs w:val="20"/>
          <w:lang w:val="ka-GE"/>
        </w:rPr>
        <w:t xml:space="preserve"> </w:t>
      </w:r>
      <w:r w:rsidRPr="004D01C9">
        <w:rPr>
          <w:noProof/>
          <w:sz w:val="20"/>
          <w:szCs w:val="20"/>
          <w:lang w:val="ka-GE"/>
        </w:rPr>
        <w:t>შესაბამისად)</w:t>
      </w:r>
      <w:r w:rsidRPr="004D01C9">
        <w:rPr>
          <w:noProof/>
          <w:spacing w:val="-16"/>
          <w:sz w:val="20"/>
          <w:szCs w:val="20"/>
          <w:lang w:val="ka-GE"/>
        </w:rPr>
        <w:t xml:space="preserve"> </w:t>
      </w:r>
      <w:r w:rsidRPr="004D01C9">
        <w:rPr>
          <w:noProof/>
          <w:color w:val="212121"/>
          <w:sz w:val="20"/>
          <w:szCs w:val="20"/>
          <w:lang w:val="ka-GE"/>
        </w:rPr>
        <w:t>მომსახურების</w:t>
      </w:r>
      <w:r w:rsidRPr="004D01C9">
        <w:rPr>
          <w:noProof/>
          <w:color w:val="212121"/>
          <w:spacing w:val="-16"/>
          <w:sz w:val="20"/>
          <w:szCs w:val="20"/>
          <w:lang w:val="ka-GE"/>
        </w:rPr>
        <w:t xml:space="preserve"> </w:t>
      </w:r>
      <w:r w:rsidRPr="004D01C9">
        <w:rPr>
          <w:noProof/>
          <w:sz w:val="20"/>
          <w:szCs w:val="20"/>
          <w:lang w:val="ka-GE"/>
        </w:rPr>
        <w:t>გაწევა</w:t>
      </w:r>
      <w:r w:rsidRPr="004D01C9">
        <w:rPr>
          <w:noProof/>
          <w:spacing w:val="-16"/>
          <w:sz w:val="20"/>
          <w:szCs w:val="20"/>
          <w:lang w:val="ka-GE"/>
        </w:rPr>
        <w:t xml:space="preserve"> </w:t>
      </w:r>
      <w:r w:rsidRPr="004D01C9">
        <w:rPr>
          <w:noProof/>
          <w:sz w:val="20"/>
          <w:szCs w:val="20"/>
          <w:lang w:val="ka-GE"/>
        </w:rPr>
        <w:t>(CPV</w:t>
      </w:r>
      <w:r w:rsidRPr="004D01C9">
        <w:rPr>
          <w:noProof/>
          <w:spacing w:val="-16"/>
          <w:sz w:val="20"/>
          <w:szCs w:val="20"/>
          <w:lang w:val="ka-GE"/>
        </w:rPr>
        <w:t xml:space="preserve"> </w:t>
      </w:r>
      <w:r w:rsidRPr="004D01C9">
        <w:rPr>
          <w:noProof/>
          <w:sz w:val="20"/>
          <w:szCs w:val="20"/>
          <w:lang w:val="ka-GE"/>
        </w:rPr>
        <w:t>კოდი:</w:t>
      </w:r>
      <w:r w:rsidRPr="004D01C9">
        <w:rPr>
          <w:noProof/>
          <w:spacing w:val="-15"/>
          <w:sz w:val="20"/>
          <w:szCs w:val="20"/>
          <w:lang w:val="ka-GE"/>
        </w:rPr>
        <w:t xml:space="preserve"> </w:t>
      </w:r>
      <w:r w:rsidRPr="004D01C9">
        <w:rPr>
          <w:noProof/>
          <w:sz w:val="20"/>
          <w:szCs w:val="20"/>
          <w:lang w:val="ka-GE"/>
        </w:rPr>
        <w:t>66500000</w:t>
      </w:r>
      <w:r w:rsidR="00BC0FA3" w:rsidRPr="004D01C9">
        <w:rPr>
          <w:noProof/>
          <w:sz w:val="20"/>
          <w:szCs w:val="20"/>
          <w:lang w:val="ka-GE"/>
        </w:rPr>
        <w:t>; 66514110</w:t>
      </w:r>
      <w:r w:rsidRPr="004D01C9">
        <w:rPr>
          <w:noProof/>
          <w:sz w:val="20"/>
          <w:szCs w:val="20"/>
          <w:lang w:val="ka-GE"/>
        </w:rPr>
        <w:t>)</w:t>
      </w:r>
      <w:r w:rsidRPr="004D01C9">
        <w:rPr>
          <w:noProof/>
          <w:spacing w:val="-16"/>
          <w:sz w:val="20"/>
          <w:szCs w:val="20"/>
          <w:lang w:val="ka-GE"/>
        </w:rPr>
        <w:t xml:space="preserve"> </w:t>
      </w:r>
      <w:r w:rsidRPr="004D01C9">
        <w:rPr>
          <w:noProof/>
          <w:sz w:val="20"/>
          <w:szCs w:val="20"/>
          <w:lang w:val="ka-GE"/>
        </w:rPr>
        <w:t>სსიპ</w:t>
      </w:r>
      <w:r w:rsidRPr="004D01C9">
        <w:rPr>
          <w:noProof/>
          <w:spacing w:val="-14"/>
          <w:sz w:val="20"/>
          <w:szCs w:val="20"/>
          <w:lang w:val="ka-GE"/>
        </w:rPr>
        <w:t xml:space="preserve"> </w:t>
      </w:r>
      <w:r w:rsidRPr="004D01C9">
        <w:rPr>
          <w:noProof/>
          <w:sz w:val="20"/>
          <w:szCs w:val="20"/>
          <w:lang w:val="ka-GE"/>
        </w:rPr>
        <w:t>სახელმწიფო</w:t>
      </w:r>
      <w:r w:rsidRPr="004D01C9">
        <w:rPr>
          <w:noProof/>
          <w:spacing w:val="-17"/>
          <w:sz w:val="20"/>
          <w:szCs w:val="20"/>
          <w:lang w:val="ka-GE"/>
        </w:rPr>
        <w:t xml:space="preserve"> </w:t>
      </w:r>
      <w:r w:rsidRPr="004D01C9">
        <w:rPr>
          <w:noProof/>
          <w:sz w:val="20"/>
          <w:szCs w:val="20"/>
          <w:lang w:val="ka-GE"/>
        </w:rPr>
        <w:t>შესყიდვების სააგენტოს ვებ–გვერდზე</w:t>
      </w:r>
      <w:r w:rsidRPr="004D01C9">
        <w:rPr>
          <w:noProof/>
          <w:spacing w:val="-35"/>
          <w:sz w:val="20"/>
          <w:szCs w:val="20"/>
          <w:lang w:val="ka-GE"/>
        </w:rPr>
        <w:t xml:space="preserve"> </w:t>
      </w:r>
      <w:r w:rsidRPr="004D01C9">
        <w:rPr>
          <w:noProof/>
          <w:sz w:val="20"/>
          <w:szCs w:val="20"/>
          <w:lang w:val="ka-GE"/>
        </w:rPr>
        <w:t>გამოქვეყნებული</w:t>
      </w:r>
      <w:r w:rsidRPr="004D01C9">
        <w:rPr>
          <w:noProof/>
          <w:spacing w:val="-17"/>
          <w:sz w:val="20"/>
          <w:szCs w:val="20"/>
          <w:lang w:val="ka-GE"/>
        </w:rPr>
        <w:t xml:space="preserve"> </w:t>
      </w:r>
      <w:r w:rsidR="00FF29D5" w:rsidRPr="00FF29D5">
        <w:rPr>
          <w:noProof/>
          <w:color w:val="212121"/>
          <w:sz w:val="20"/>
          <w:szCs w:val="20"/>
          <w:lang w:val="ka-GE"/>
        </w:rPr>
        <w:t>კონსოლიდირებული ტენდერის</w:t>
      </w:r>
      <w:r w:rsidR="00FF29D5">
        <w:rPr>
          <w:noProof/>
          <w:spacing w:val="-17"/>
          <w:sz w:val="20"/>
          <w:szCs w:val="20"/>
          <w:lang w:val="ka-GE"/>
        </w:rPr>
        <w:t xml:space="preserve"> </w:t>
      </w:r>
      <w:r w:rsidR="00F245ED" w:rsidRPr="004D01C9">
        <w:rPr>
          <w:noProof/>
          <w:sz w:val="20"/>
          <w:szCs w:val="20"/>
          <w:lang w:val="ka-GE"/>
        </w:rPr>
        <w:t xml:space="preserve">CON ---------- </w:t>
      </w:r>
      <w:r w:rsidRPr="004D01C9">
        <w:rPr>
          <w:noProof/>
          <w:sz w:val="20"/>
          <w:szCs w:val="20"/>
          <w:lang w:val="ka-GE"/>
        </w:rPr>
        <w:t>სატენდერო დოკუმენტაციით,</w:t>
      </w:r>
      <w:r w:rsidRPr="004D01C9">
        <w:rPr>
          <w:noProof/>
          <w:spacing w:val="-44"/>
          <w:sz w:val="20"/>
          <w:szCs w:val="20"/>
          <w:lang w:val="ka-GE"/>
        </w:rPr>
        <w:t xml:space="preserve"> </w:t>
      </w:r>
      <w:r w:rsidR="00F245ED" w:rsidRPr="004D01C9">
        <w:rPr>
          <w:noProof/>
          <w:spacing w:val="-44"/>
          <w:sz w:val="20"/>
          <w:szCs w:val="20"/>
          <w:lang w:val="ka-GE"/>
        </w:rPr>
        <w:t xml:space="preserve"> </w:t>
      </w:r>
      <w:r w:rsidRPr="004D01C9">
        <w:rPr>
          <w:noProof/>
          <w:sz w:val="20"/>
          <w:szCs w:val="20"/>
          <w:lang w:val="ka-GE"/>
        </w:rPr>
        <w:t>მიმწოდებლის</w:t>
      </w:r>
      <w:r w:rsidR="00F245ED" w:rsidRPr="004D01C9">
        <w:rPr>
          <w:noProof/>
          <w:sz w:val="20"/>
          <w:szCs w:val="20"/>
          <w:lang w:val="ka-GE"/>
        </w:rPr>
        <w:t xml:space="preserve"> </w:t>
      </w:r>
      <w:r w:rsidRPr="004D01C9">
        <w:rPr>
          <w:noProof/>
          <w:sz w:val="20"/>
          <w:szCs w:val="20"/>
          <w:lang w:val="ka-GE"/>
        </w:rPr>
        <w:t>სატენდერო წინადადებით</w:t>
      </w:r>
      <w:r w:rsidR="00367FDB" w:rsidRPr="004D01C9">
        <w:rPr>
          <w:noProof/>
          <w:sz w:val="20"/>
          <w:szCs w:val="20"/>
          <w:lang w:val="ka-GE"/>
        </w:rPr>
        <w:t>ა</w:t>
      </w:r>
      <w:r w:rsidRPr="004D01C9">
        <w:rPr>
          <w:noProof/>
          <w:sz w:val="20"/>
          <w:szCs w:val="20"/>
          <w:lang w:val="ka-GE"/>
        </w:rPr>
        <w:t xml:space="preserve">  და ტარიფებით.</w:t>
      </w:r>
    </w:p>
    <w:p w:rsidR="00A94C84" w:rsidRPr="004D01C9" w:rsidRDefault="00A94C84" w:rsidP="00F245ED">
      <w:pPr>
        <w:pStyle w:val="BodyText"/>
        <w:spacing w:before="1"/>
        <w:ind w:left="0"/>
        <w:rPr>
          <w:noProof/>
          <w:sz w:val="20"/>
          <w:szCs w:val="20"/>
          <w:lang w:val="ka-GE"/>
        </w:rPr>
      </w:pPr>
    </w:p>
    <w:p w:rsidR="00A94C84" w:rsidRPr="004D01C9" w:rsidRDefault="001606DB">
      <w:pPr>
        <w:pStyle w:val="Heading1"/>
        <w:spacing w:before="1"/>
        <w:rPr>
          <w:noProof/>
          <w:sz w:val="20"/>
          <w:szCs w:val="20"/>
          <w:lang w:val="ka-GE"/>
        </w:rPr>
      </w:pPr>
      <w:r w:rsidRPr="004D01C9">
        <w:rPr>
          <w:noProof/>
          <w:sz w:val="20"/>
          <w:szCs w:val="20"/>
          <w:lang w:val="ka-GE"/>
        </w:rPr>
        <w:t xml:space="preserve">3.    ხელშეკრულების </w:t>
      </w:r>
      <w:r w:rsidR="006E6F28">
        <w:rPr>
          <w:noProof/>
          <w:sz w:val="20"/>
          <w:szCs w:val="20"/>
          <w:lang w:val="ka-GE"/>
        </w:rPr>
        <w:t xml:space="preserve">საერთო </w:t>
      </w:r>
      <w:r w:rsidRPr="004D01C9">
        <w:rPr>
          <w:noProof/>
          <w:sz w:val="20"/>
          <w:szCs w:val="20"/>
          <w:lang w:val="ka-GE"/>
        </w:rPr>
        <w:t>ღირებულება</w:t>
      </w:r>
    </w:p>
    <w:p w:rsidR="00A94C84" w:rsidRPr="004D01C9" w:rsidRDefault="00A94C84">
      <w:pPr>
        <w:pStyle w:val="BodyText"/>
        <w:spacing w:before="12"/>
        <w:ind w:left="0"/>
        <w:jc w:val="left"/>
        <w:rPr>
          <w:b/>
          <w:noProof/>
          <w:sz w:val="20"/>
          <w:szCs w:val="20"/>
          <w:lang w:val="ka-GE"/>
        </w:rPr>
      </w:pPr>
    </w:p>
    <w:p w:rsidR="00A94C84" w:rsidRPr="004D01C9" w:rsidRDefault="001606DB" w:rsidP="000E521E">
      <w:pPr>
        <w:pStyle w:val="BodyText"/>
        <w:tabs>
          <w:tab w:val="left" w:leader="hyphen" w:pos="7103"/>
        </w:tabs>
        <w:rPr>
          <w:noProof/>
          <w:sz w:val="20"/>
          <w:szCs w:val="20"/>
          <w:lang w:val="ka-GE"/>
        </w:rPr>
      </w:pPr>
      <w:r w:rsidRPr="004D01C9">
        <w:rPr>
          <w:noProof/>
          <w:sz w:val="20"/>
          <w:szCs w:val="20"/>
          <w:lang w:val="ka-GE"/>
        </w:rPr>
        <w:t>3.1. ხელშეკრულების</w:t>
      </w:r>
      <w:r w:rsidRPr="004D01C9">
        <w:rPr>
          <w:noProof/>
          <w:spacing w:val="-32"/>
          <w:sz w:val="20"/>
          <w:szCs w:val="20"/>
          <w:lang w:val="ka-GE"/>
        </w:rPr>
        <w:t xml:space="preserve"> </w:t>
      </w:r>
      <w:r w:rsidR="00AB501A">
        <w:rPr>
          <w:noProof/>
          <w:sz w:val="20"/>
          <w:szCs w:val="20"/>
          <w:lang w:val="ka-GE"/>
        </w:rPr>
        <w:t>ღირებულება შეადგენს</w:t>
      </w:r>
      <w:r w:rsidRPr="004D01C9">
        <w:rPr>
          <w:noProof/>
          <w:sz w:val="20"/>
          <w:szCs w:val="20"/>
          <w:lang w:val="ka-GE"/>
        </w:rPr>
        <w:tab/>
      </w:r>
      <w:r w:rsidR="00AB501A">
        <w:rPr>
          <w:noProof/>
          <w:sz w:val="20"/>
          <w:szCs w:val="20"/>
          <w:lang w:val="ka-GE"/>
        </w:rPr>
        <w:t>ლარს</w:t>
      </w:r>
      <w:r w:rsidRPr="004D01C9">
        <w:rPr>
          <w:noProof/>
          <w:sz w:val="20"/>
          <w:szCs w:val="20"/>
          <w:lang w:val="ka-GE"/>
        </w:rPr>
        <w:t>.</w:t>
      </w:r>
    </w:p>
    <w:p w:rsidR="00A94C84" w:rsidRDefault="001606DB" w:rsidP="000E521E">
      <w:pPr>
        <w:pStyle w:val="BodyText"/>
        <w:ind w:right="102"/>
        <w:rPr>
          <w:noProof/>
          <w:sz w:val="20"/>
          <w:szCs w:val="20"/>
          <w:lang w:val="ka-GE"/>
        </w:rPr>
      </w:pPr>
      <w:r w:rsidRPr="004D01C9">
        <w:rPr>
          <w:noProof/>
          <w:sz w:val="20"/>
          <w:szCs w:val="20"/>
          <w:lang w:val="ka-GE"/>
        </w:rPr>
        <w:t xml:space="preserve">3.2. ხელშეკრულების </w:t>
      </w:r>
      <w:r w:rsidR="00AC57BA">
        <w:rPr>
          <w:noProof/>
          <w:sz w:val="20"/>
          <w:szCs w:val="20"/>
          <w:lang w:val="ka-GE"/>
        </w:rPr>
        <w:t xml:space="preserve">3.1 </w:t>
      </w:r>
      <w:r w:rsidR="009115AF">
        <w:rPr>
          <w:noProof/>
          <w:sz w:val="20"/>
          <w:szCs w:val="20"/>
          <w:lang w:val="ka-GE"/>
        </w:rPr>
        <w:t xml:space="preserve">პუნქტით განსაზღვრული </w:t>
      </w:r>
      <w:r w:rsidRPr="004D01C9">
        <w:rPr>
          <w:noProof/>
          <w:sz w:val="20"/>
          <w:szCs w:val="20"/>
          <w:lang w:val="ka-GE"/>
        </w:rPr>
        <w:t>ღირებულება მოიცავს</w:t>
      </w:r>
      <w:r w:rsidR="00922D4A" w:rsidRPr="004D01C9">
        <w:rPr>
          <w:noProof/>
          <w:sz w:val="20"/>
          <w:szCs w:val="20"/>
          <w:lang w:val="ka-GE"/>
        </w:rPr>
        <w:t>,</w:t>
      </w:r>
      <w:r w:rsidRPr="004D01C9">
        <w:rPr>
          <w:noProof/>
          <w:sz w:val="20"/>
          <w:szCs w:val="20"/>
          <w:lang w:val="ka-GE"/>
        </w:rPr>
        <w:t xml:space="preserve"> როგორც </w:t>
      </w:r>
      <w:r w:rsidR="009115AF">
        <w:rPr>
          <w:noProof/>
          <w:sz w:val="20"/>
          <w:szCs w:val="20"/>
          <w:lang w:val="ka-GE"/>
        </w:rPr>
        <w:t>შესყიდვის ობიექტის</w:t>
      </w:r>
      <w:r w:rsidRPr="004D01C9">
        <w:rPr>
          <w:noProof/>
          <w:sz w:val="20"/>
          <w:szCs w:val="20"/>
          <w:lang w:val="ka-GE"/>
        </w:rPr>
        <w:t xml:space="preserve"> ღირებულებას, ასევე </w:t>
      </w:r>
      <w:r w:rsidR="009115AF">
        <w:rPr>
          <w:noProof/>
          <w:sz w:val="20"/>
          <w:szCs w:val="20"/>
          <w:lang w:val="ka-GE"/>
        </w:rPr>
        <w:t xml:space="preserve">წინამდებარე </w:t>
      </w:r>
      <w:r w:rsidRPr="004D01C9">
        <w:rPr>
          <w:noProof/>
          <w:sz w:val="20"/>
          <w:szCs w:val="20"/>
          <w:lang w:val="ka-GE"/>
        </w:rPr>
        <w:t>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C502EF" w:rsidRDefault="004237D1" w:rsidP="000E521E">
      <w:pPr>
        <w:pStyle w:val="BodyText"/>
        <w:ind w:right="102"/>
        <w:rPr>
          <w:noProof/>
          <w:sz w:val="20"/>
          <w:szCs w:val="20"/>
          <w:lang w:val="ka-GE"/>
        </w:rPr>
      </w:pPr>
      <w:r>
        <w:rPr>
          <w:noProof/>
          <w:sz w:val="20"/>
          <w:szCs w:val="20"/>
          <w:lang w:val="ka-GE"/>
        </w:rPr>
        <w:t xml:space="preserve">3.3 </w:t>
      </w:r>
      <w:r w:rsidR="00F008E8">
        <w:rPr>
          <w:noProof/>
          <w:sz w:val="20"/>
          <w:szCs w:val="20"/>
          <w:lang w:val="ka-GE"/>
        </w:rPr>
        <w:t xml:space="preserve">სადაზღვევო </w:t>
      </w:r>
      <w:r>
        <w:rPr>
          <w:noProof/>
          <w:sz w:val="20"/>
          <w:szCs w:val="20"/>
          <w:lang w:val="ka-GE"/>
        </w:rPr>
        <w:t>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C502EF" w:rsidRDefault="00C502EF" w:rsidP="000E521E">
      <w:pPr>
        <w:pStyle w:val="BodyText"/>
        <w:ind w:right="102"/>
        <w:rPr>
          <w:noProof/>
          <w:sz w:val="20"/>
          <w:szCs w:val="20"/>
          <w:lang w:val="ka-GE"/>
        </w:rPr>
      </w:pPr>
    </w:p>
    <w:p w:rsidR="00C502EF" w:rsidRPr="004D01C9" w:rsidRDefault="00C502EF" w:rsidP="000E521E">
      <w:pPr>
        <w:pStyle w:val="BodyText"/>
        <w:ind w:right="102"/>
        <w:rPr>
          <w:noProof/>
          <w:sz w:val="20"/>
          <w:szCs w:val="20"/>
          <w:lang w:val="ka-GE"/>
        </w:rPr>
      </w:pPr>
      <w:r>
        <w:rPr>
          <w:noProof/>
          <w:sz w:val="20"/>
          <w:szCs w:val="20"/>
          <w:lang w:val="ka-GE"/>
        </w:rPr>
        <w:t xml:space="preserve">3.4  </w:t>
      </w:r>
      <w:r w:rsidR="00192FF2">
        <w:rPr>
          <w:noProof/>
          <w:sz w:val="20"/>
          <w:szCs w:val="20"/>
          <w:lang w:val="ka-GE"/>
        </w:rPr>
        <w:t>დაფინანსება განხორციელდება:</w:t>
      </w:r>
    </w:p>
    <w:p w:rsidR="00A94C84" w:rsidRPr="004D01C9" w:rsidRDefault="00192FF2" w:rsidP="000E521E">
      <w:pPr>
        <w:pStyle w:val="BodyText"/>
        <w:ind w:right="103"/>
        <w:rPr>
          <w:noProof/>
          <w:sz w:val="20"/>
          <w:szCs w:val="20"/>
          <w:lang w:val="ka-GE"/>
        </w:rPr>
      </w:pPr>
      <w:r>
        <w:rPr>
          <w:noProof/>
          <w:sz w:val="20"/>
          <w:szCs w:val="20"/>
          <w:lang w:val="ka-GE"/>
        </w:rPr>
        <w:t>3.4</w:t>
      </w:r>
      <w:r w:rsidR="001606DB" w:rsidRPr="004D01C9">
        <w:rPr>
          <w:noProof/>
          <w:sz w:val="20"/>
          <w:szCs w:val="20"/>
          <w:lang w:val="ka-GE"/>
        </w:rPr>
        <w:t>.</w:t>
      </w:r>
      <w:r>
        <w:rPr>
          <w:noProof/>
          <w:sz w:val="20"/>
          <w:szCs w:val="20"/>
          <w:lang w:val="ka-GE"/>
        </w:rPr>
        <w:t>1.</w:t>
      </w:r>
      <w:r w:rsidR="001606DB" w:rsidRPr="004D01C9">
        <w:rPr>
          <w:noProof/>
          <w:sz w:val="20"/>
          <w:szCs w:val="20"/>
          <w:lang w:val="ka-GE"/>
        </w:rPr>
        <w:t xml:space="preserve"> </w:t>
      </w:r>
      <w:r w:rsidR="00C502EF">
        <w:rPr>
          <w:noProof/>
          <w:sz w:val="20"/>
          <w:szCs w:val="20"/>
          <w:lang w:val="ka-GE"/>
        </w:rPr>
        <w:t xml:space="preserve">სატრანსპორტო საშუალების </w:t>
      </w:r>
      <w:r w:rsidR="001606DB" w:rsidRPr="004D01C9">
        <w:rPr>
          <w:noProof/>
          <w:sz w:val="20"/>
          <w:szCs w:val="20"/>
          <w:lang w:val="ka-GE"/>
        </w:rPr>
        <w:t>საბალანსო</w:t>
      </w:r>
      <w:r w:rsidR="0072063E" w:rsidRPr="004D01C9">
        <w:rPr>
          <w:noProof/>
          <w:sz w:val="20"/>
          <w:szCs w:val="20"/>
          <w:lang w:val="ka-GE"/>
        </w:rPr>
        <w:t xml:space="preserve"> </w:t>
      </w:r>
      <w:r w:rsidR="001606DB" w:rsidRPr="004D01C9">
        <w:rPr>
          <w:noProof/>
          <w:sz w:val="20"/>
          <w:szCs w:val="20"/>
          <w:lang w:val="ka-GE"/>
        </w:rPr>
        <w:t>ღირებულებაზე დაყრდნობით, იმ</w:t>
      </w:r>
      <w:r w:rsidR="001606DB" w:rsidRPr="004D01C9">
        <w:rPr>
          <w:noProof/>
          <w:spacing w:val="-9"/>
          <w:sz w:val="20"/>
          <w:szCs w:val="20"/>
          <w:lang w:val="ka-GE"/>
        </w:rPr>
        <w:t xml:space="preserve"> </w:t>
      </w:r>
      <w:r w:rsidR="001606DB" w:rsidRPr="004D01C9">
        <w:rPr>
          <w:noProof/>
          <w:sz w:val="20"/>
          <w:szCs w:val="20"/>
          <w:lang w:val="ka-GE"/>
        </w:rPr>
        <w:t>შემთხვევაში</w:t>
      </w:r>
      <w:r w:rsidR="000125FB">
        <w:rPr>
          <w:noProof/>
          <w:sz w:val="20"/>
          <w:szCs w:val="20"/>
          <w:lang w:val="ka-GE"/>
        </w:rPr>
        <w:t>,</w:t>
      </w:r>
      <w:r w:rsidR="001606DB" w:rsidRPr="004D01C9">
        <w:rPr>
          <w:noProof/>
          <w:spacing w:val="-8"/>
          <w:sz w:val="20"/>
          <w:szCs w:val="20"/>
          <w:lang w:val="ka-GE"/>
        </w:rPr>
        <w:t xml:space="preserve"> </w:t>
      </w:r>
      <w:r w:rsidR="001606DB" w:rsidRPr="004D01C9">
        <w:rPr>
          <w:noProof/>
          <w:sz w:val="20"/>
          <w:szCs w:val="20"/>
          <w:lang w:val="ka-GE"/>
        </w:rPr>
        <w:t>თუ</w:t>
      </w:r>
      <w:r w:rsidR="001606DB" w:rsidRPr="004D01C9">
        <w:rPr>
          <w:noProof/>
          <w:spacing w:val="-8"/>
          <w:sz w:val="20"/>
          <w:szCs w:val="20"/>
          <w:lang w:val="ka-GE"/>
        </w:rPr>
        <w:t xml:space="preserve"> </w:t>
      </w:r>
      <w:r w:rsidR="00C502EF">
        <w:rPr>
          <w:noProof/>
          <w:sz w:val="20"/>
          <w:szCs w:val="20"/>
          <w:lang w:val="ka-GE"/>
        </w:rPr>
        <w:t>სატრანსპორტო საშუალების</w:t>
      </w:r>
      <w:r w:rsidR="001606DB" w:rsidRPr="004D01C9">
        <w:rPr>
          <w:noProof/>
          <w:spacing w:val="-9"/>
          <w:sz w:val="20"/>
          <w:szCs w:val="20"/>
          <w:lang w:val="ka-GE"/>
        </w:rPr>
        <w:t xml:space="preserve"> </w:t>
      </w:r>
      <w:r w:rsidR="001606DB" w:rsidRPr="004D01C9">
        <w:rPr>
          <w:noProof/>
          <w:sz w:val="20"/>
          <w:szCs w:val="20"/>
          <w:lang w:val="ka-GE"/>
        </w:rPr>
        <w:t>საბალანსო</w:t>
      </w:r>
      <w:r w:rsidR="0072063E" w:rsidRPr="004D01C9">
        <w:rPr>
          <w:noProof/>
          <w:spacing w:val="-7"/>
          <w:sz w:val="20"/>
          <w:szCs w:val="20"/>
          <w:lang w:val="ka-GE"/>
        </w:rPr>
        <w:t xml:space="preserve"> </w:t>
      </w:r>
      <w:r w:rsidR="001606DB" w:rsidRPr="004D01C9">
        <w:rPr>
          <w:noProof/>
          <w:sz w:val="20"/>
          <w:szCs w:val="20"/>
          <w:lang w:val="ka-GE"/>
        </w:rPr>
        <w:t>ღირებულება</w:t>
      </w:r>
      <w:r w:rsidR="001606DB" w:rsidRPr="004D01C9">
        <w:rPr>
          <w:noProof/>
          <w:spacing w:val="-8"/>
          <w:sz w:val="20"/>
          <w:szCs w:val="20"/>
          <w:lang w:val="ka-GE"/>
        </w:rPr>
        <w:t xml:space="preserve"> </w:t>
      </w:r>
      <w:r w:rsidR="001606DB" w:rsidRPr="004D01C9">
        <w:rPr>
          <w:noProof/>
          <w:sz w:val="20"/>
          <w:szCs w:val="20"/>
          <w:lang w:val="ka-GE"/>
        </w:rPr>
        <w:t>შეიცვლება</w:t>
      </w:r>
      <w:r w:rsidR="001606DB" w:rsidRPr="004D01C9">
        <w:rPr>
          <w:noProof/>
          <w:spacing w:val="-7"/>
          <w:sz w:val="20"/>
          <w:szCs w:val="20"/>
          <w:lang w:val="ka-GE"/>
        </w:rPr>
        <w:t xml:space="preserve"> </w:t>
      </w:r>
      <w:r w:rsidR="001606DB" w:rsidRPr="004D01C9">
        <w:rPr>
          <w:noProof/>
          <w:sz w:val="20"/>
          <w:szCs w:val="20"/>
          <w:lang w:val="ka-GE"/>
        </w:rPr>
        <w:t>ხელშეკრულების მოქმედების პერიოდში</w:t>
      </w:r>
      <w:r w:rsidR="000125FB">
        <w:rPr>
          <w:noProof/>
          <w:sz w:val="20"/>
          <w:szCs w:val="20"/>
          <w:lang w:val="ka-GE"/>
        </w:rPr>
        <w:t>,</w:t>
      </w:r>
      <w:r w:rsidR="001606DB" w:rsidRPr="004D01C9">
        <w:rPr>
          <w:noProof/>
          <w:sz w:val="20"/>
          <w:szCs w:val="20"/>
          <w:lang w:val="ka-GE"/>
        </w:rPr>
        <w:t xml:space="preserve"> შემსყიდველი ორგანიზაცია ვალდებულია</w:t>
      </w:r>
      <w:r w:rsidR="000125FB">
        <w:rPr>
          <w:noProof/>
          <w:sz w:val="20"/>
          <w:szCs w:val="20"/>
          <w:lang w:val="ka-GE"/>
        </w:rPr>
        <w:t>,</w:t>
      </w:r>
      <w:r w:rsidR="001606DB" w:rsidRPr="004D01C9">
        <w:rPr>
          <w:noProof/>
          <w:sz w:val="20"/>
          <w:szCs w:val="20"/>
          <w:lang w:val="ka-GE"/>
        </w:rPr>
        <w:t xml:space="preserve"> მზღვეველთან შეთანხმებით</w:t>
      </w:r>
      <w:r w:rsidR="000125FB">
        <w:rPr>
          <w:noProof/>
          <w:sz w:val="20"/>
          <w:szCs w:val="20"/>
          <w:lang w:val="ka-GE"/>
        </w:rPr>
        <w:t>,</w:t>
      </w:r>
      <w:r w:rsidR="001606DB" w:rsidRPr="004D01C9">
        <w:rPr>
          <w:noProof/>
          <w:sz w:val="20"/>
          <w:szCs w:val="20"/>
          <w:lang w:val="ka-GE"/>
        </w:rPr>
        <w:t xml:space="preserve">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w:t>
      </w:r>
      <w:r w:rsidR="001606DB" w:rsidRPr="004D01C9">
        <w:rPr>
          <w:noProof/>
          <w:spacing w:val="-2"/>
          <w:sz w:val="20"/>
          <w:szCs w:val="20"/>
          <w:lang w:val="ka-GE"/>
        </w:rPr>
        <w:t xml:space="preserve"> </w:t>
      </w:r>
      <w:r w:rsidR="00A575CA">
        <w:rPr>
          <w:noProof/>
          <w:spacing w:val="-2"/>
          <w:sz w:val="20"/>
          <w:szCs w:val="20"/>
          <w:lang w:val="ka-GE"/>
        </w:rPr>
        <w:t xml:space="preserve">სადაზღვევო </w:t>
      </w:r>
      <w:r w:rsidR="001606DB" w:rsidRPr="004D01C9">
        <w:rPr>
          <w:noProof/>
          <w:sz w:val="20"/>
          <w:szCs w:val="20"/>
          <w:lang w:val="ka-GE"/>
        </w:rPr>
        <w:t>ანაზღაურება.</w:t>
      </w:r>
    </w:p>
    <w:p w:rsidR="000418C4" w:rsidRPr="004D01C9" w:rsidRDefault="001606DB" w:rsidP="000418C4">
      <w:pPr>
        <w:pStyle w:val="ListParagraph"/>
        <w:widowControl/>
        <w:autoSpaceDE/>
        <w:autoSpaceDN/>
        <w:spacing w:after="160" w:line="259" w:lineRule="auto"/>
        <w:ind w:left="90"/>
        <w:contextualSpacing/>
        <w:jc w:val="both"/>
        <w:rPr>
          <w:noProof/>
          <w:sz w:val="20"/>
          <w:szCs w:val="20"/>
          <w:lang w:val="ka-GE"/>
        </w:rPr>
      </w:pPr>
      <w:r w:rsidRPr="004D01C9">
        <w:rPr>
          <w:noProof/>
          <w:sz w:val="20"/>
          <w:szCs w:val="20"/>
          <w:lang w:val="ka-GE"/>
        </w:rPr>
        <w:t>3.4.</w:t>
      </w:r>
      <w:r w:rsidR="00B35CC9">
        <w:rPr>
          <w:noProof/>
          <w:sz w:val="20"/>
          <w:szCs w:val="20"/>
          <w:lang w:val="ka-GE"/>
        </w:rPr>
        <w:t>2.</w:t>
      </w:r>
      <w:r w:rsidR="0068461E" w:rsidRPr="004D01C9">
        <w:rPr>
          <w:noProof/>
          <w:sz w:val="20"/>
          <w:szCs w:val="20"/>
          <w:lang w:val="ka-GE"/>
        </w:rPr>
        <w:t xml:space="preserve"> </w:t>
      </w:r>
      <w:r w:rsidR="00B35CC9" w:rsidRPr="004D01C9">
        <w:rPr>
          <w:noProof/>
          <w:sz w:val="20"/>
          <w:szCs w:val="20"/>
          <w:lang w:val="ka-GE"/>
        </w:rPr>
        <w:t>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r w:rsidR="00DD5480">
        <w:rPr>
          <w:noProof/>
          <w:sz w:val="20"/>
          <w:szCs w:val="20"/>
          <w:lang w:val="ka-GE"/>
        </w:rPr>
        <w:t xml:space="preserve"> </w:t>
      </w:r>
    </w:p>
    <w:p w:rsidR="001D5CC5" w:rsidRPr="004D01C9" w:rsidRDefault="00EB7D25" w:rsidP="000418C4">
      <w:pPr>
        <w:pStyle w:val="ListParagraph"/>
        <w:widowControl/>
        <w:autoSpaceDE/>
        <w:autoSpaceDN/>
        <w:spacing w:after="160" w:line="259" w:lineRule="auto"/>
        <w:ind w:left="90"/>
        <w:contextualSpacing/>
        <w:jc w:val="both"/>
        <w:rPr>
          <w:noProof/>
          <w:sz w:val="20"/>
          <w:szCs w:val="20"/>
          <w:lang w:val="ka-GE"/>
        </w:rPr>
      </w:pPr>
      <w:r>
        <w:rPr>
          <w:noProof/>
          <w:sz w:val="20"/>
          <w:szCs w:val="20"/>
        </w:rPr>
        <w:t xml:space="preserve">3.4.3. </w:t>
      </w:r>
      <w:r w:rsidR="001D5CC5" w:rsidRPr="004D01C9">
        <w:rPr>
          <w:noProof/>
          <w:sz w:val="20"/>
          <w:szCs w:val="20"/>
          <w:lang w:val="ka-GE"/>
        </w:rPr>
        <w:t>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1D5CC5" w:rsidRPr="004D01C9" w:rsidRDefault="001D5CC5" w:rsidP="000418C4">
      <w:pPr>
        <w:pStyle w:val="ListParagraph"/>
        <w:widowControl/>
        <w:autoSpaceDE/>
        <w:autoSpaceDN/>
        <w:spacing w:after="160" w:line="259" w:lineRule="auto"/>
        <w:ind w:left="90"/>
        <w:contextualSpacing/>
        <w:jc w:val="both"/>
        <w:rPr>
          <w:noProof/>
          <w:sz w:val="20"/>
          <w:szCs w:val="20"/>
          <w:lang w:val="ka-GE"/>
        </w:rPr>
      </w:pPr>
      <w:r w:rsidRPr="004D01C9">
        <w:rPr>
          <w:noProof/>
          <w:sz w:val="20"/>
          <w:szCs w:val="20"/>
          <w:lang w:val="ka-GE"/>
        </w:rPr>
        <w:t>3</w:t>
      </w:r>
      <w:r w:rsidR="00151294">
        <w:rPr>
          <w:noProof/>
          <w:sz w:val="20"/>
          <w:szCs w:val="20"/>
          <w:lang w:val="ka-GE"/>
        </w:rPr>
        <w:t>.4.4.</w:t>
      </w:r>
      <w:r w:rsidRPr="004D01C9">
        <w:rPr>
          <w:noProof/>
          <w:sz w:val="20"/>
          <w:szCs w:val="20"/>
          <w:lang w:val="ka-GE"/>
        </w:rPr>
        <w:t xml:space="preserve">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w:t>
      </w:r>
      <w:r w:rsidRPr="004D01C9">
        <w:rPr>
          <w:noProof/>
          <w:sz w:val="20"/>
          <w:szCs w:val="20"/>
          <w:lang w:val="ka-GE"/>
        </w:rPr>
        <w:lastRenderedPageBreak/>
        <w:t>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w:t>
      </w:r>
    </w:p>
    <w:p w:rsidR="001D5CC5" w:rsidRPr="004D01C9" w:rsidRDefault="00151294" w:rsidP="001D5CC5">
      <w:pPr>
        <w:pStyle w:val="ListParagraph"/>
        <w:widowControl/>
        <w:autoSpaceDE/>
        <w:autoSpaceDN/>
        <w:spacing w:after="160" w:line="259" w:lineRule="auto"/>
        <w:ind w:left="90"/>
        <w:contextualSpacing/>
        <w:jc w:val="both"/>
        <w:rPr>
          <w:noProof/>
          <w:sz w:val="20"/>
          <w:szCs w:val="20"/>
          <w:lang w:val="ka-GE"/>
        </w:rPr>
      </w:pPr>
      <w:r>
        <w:rPr>
          <w:noProof/>
          <w:sz w:val="20"/>
          <w:szCs w:val="20"/>
          <w:lang w:val="ka-GE"/>
        </w:rPr>
        <w:t>3.4.5.</w:t>
      </w:r>
      <w:r w:rsidR="001D5CC5" w:rsidRPr="004D01C9">
        <w:rPr>
          <w:noProof/>
          <w:sz w:val="20"/>
          <w:szCs w:val="20"/>
          <w:lang w:val="ka-GE"/>
        </w:rPr>
        <w:t xml:space="preserve">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w:t>
      </w:r>
      <w:r w:rsidR="00F24B0E">
        <w:rPr>
          <w:noProof/>
          <w:sz w:val="20"/>
          <w:szCs w:val="20"/>
          <w:lang w:val="ka-GE"/>
        </w:rPr>
        <w:t xml:space="preserve">დაანგარიშდება, </w:t>
      </w:r>
      <w:r w:rsidR="001D5CC5" w:rsidRPr="004D01C9">
        <w:rPr>
          <w:noProof/>
          <w:sz w:val="20"/>
          <w:szCs w:val="20"/>
          <w:lang w:val="ka-GE"/>
        </w:rPr>
        <w:t>დღიური პროცენტის</w:t>
      </w:r>
      <w:r w:rsidR="00F24B0E">
        <w:rPr>
          <w:noProof/>
          <w:sz w:val="20"/>
          <w:szCs w:val="20"/>
          <w:lang w:val="ka-GE"/>
        </w:rPr>
        <w:t xml:space="preserve">ა და </w:t>
      </w:r>
      <w:r w:rsidR="001D5CC5" w:rsidRPr="004D01C9">
        <w:rPr>
          <w:noProof/>
          <w:sz w:val="20"/>
          <w:szCs w:val="20"/>
          <w:lang w:val="ka-GE"/>
        </w:rPr>
        <w:t xml:space="preserve"> </w:t>
      </w:r>
      <w:r w:rsidR="00F24B0E">
        <w:rPr>
          <w:noProof/>
          <w:sz w:val="20"/>
          <w:szCs w:val="20"/>
          <w:lang w:val="ka-GE"/>
        </w:rPr>
        <w:t xml:space="preserve">დასაზღვევი დღეების </w:t>
      </w:r>
      <w:r w:rsidR="00607005">
        <w:rPr>
          <w:noProof/>
          <w:sz w:val="20"/>
          <w:szCs w:val="20"/>
          <w:lang w:val="ka-GE"/>
        </w:rPr>
        <w:t>ფაქტობრივ რაოდენობაზე</w:t>
      </w:r>
      <w:r w:rsidR="001D5CC5" w:rsidRPr="004D01C9">
        <w:rPr>
          <w:noProof/>
          <w:sz w:val="20"/>
          <w:szCs w:val="20"/>
          <w:lang w:val="ka-GE"/>
        </w:rPr>
        <w:t xml:space="preserve"> გადაანგარიშების გზით.</w:t>
      </w:r>
    </w:p>
    <w:p w:rsidR="001D5CC5" w:rsidRPr="004D01C9" w:rsidRDefault="001D5CC5" w:rsidP="001D5CC5">
      <w:pPr>
        <w:pStyle w:val="ListParagraph"/>
        <w:widowControl/>
        <w:autoSpaceDE/>
        <w:autoSpaceDN/>
        <w:spacing w:after="160" w:line="259" w:lineRule="auto"/>
        <w:ind w:left="90"/>
        <w:contextualSpacing/>
        <w:jc w:val="both"/>
        <w:rPr>
          <w:noProof/>
          <w:sz w:val="20"/>
          <w:szCs w:val="20"/>
          <w:lang w:val="ka-GE"/>
        </w:rPr>
      </w:pPr>
    </w:p>
    <w:p w:rsidR="00A94C84" w:rsidRPr="004D01C9" w:rsidRDefault="00A94C84">
      <w:pPr>
        <w:pStyle w:val="BodyText"/>
        <w:spacing w:before="6"/>
        <w:ind w:left="0"/>
        <w:jc w:val="left"/>
        <w:rPr>
          <w:noProof/>
          <w:sz w:val="20"/>
          <w:szCs w:val="20"/>
          <w:lang w:val="ka-GE"/>
        </w:rPr>
      </w:pPr>
    </w:p>
    <w:p w:rsidR="00A94C84" w:rsidRPr="004D01C9" w:rsidRDefault="001606DB">
      <w:pPr>
        <w:pStyle w:val="Heading1"/>
        <w:rPr>
          <w:noProof/>
          <w:sz w:val="20"/>
          <w:szCs w:val="20"/>
          <w:lang w:val="ka-GE"/>
        </w:rPr>
      </w:pPr>
      <w:r w:rsidRPr="004D01C9">
        <w:rPr>
          <w:noProof/>
          <w:sz w:val="20"/>
          <w:szCs w:val="20"/>
          <w:lang w:val="ka-GE"/>
        </w:rPr>
        <w:t>4. მომსახურების გაწევის ადგილი და ვადა</w:t>
      </w:r>
    </w:p>
    <w:p w:rsidR="00A94C84" w:rsidRPr="004D01C9" w:rsidRDefault="00A94C84">
      <w:pPr>
        <w:pStyle w:val="BodyText"/>
        <w:spacing w:before="12"/>
        <w:ind w:left="0"/>
        <w:jc w:val="left"/>
        <w:rPr>
          <w:b/>
          <w:noProof/>
          <w:sz w:val="20"/>
          <w:szCs w:val="20"/>
          <w:lang w:val="ka-GE"/>
        </w:rPr>
      </w:pPr>
    </w:p>
    <w:p w:rsidR="00A94C84" w:rsidRPr="004D01C9" w:rsidRDefault="001606DB" w:rsidP="00D52156">
      <w:pPr>
        <w:pStyle w:val="BodyText"/>
        <w:rPr>
          <w:noProof/>
          <w:sz w:val="20"/>
          <w:szCs w:val="20"/>
          <w:lang w:val="ka-GE"/>
        </w:rPr>
      </w:pPr>
      <w:r w:rsidRPr="004D01C9">
        <w:rPr>
          <w:noProof/>
          <w:sz w:val="20"/>
          <w:szCs w:val="20"/>
          <w:lang w:val="ka-GE"/>
        </w:rPr>
        <w:t>4.1. მომსახურების გაწევის ადგილია საქართველოს მთელი ტერიტორია.</w:t>
      </w:r>
    </w:p>
    <w:p w:rsidR="00A94C84" w:rsidRPr="004D01C9" w:rsidRDefault="002007D7" w:rsidP="00D52156">
      <w:pPr>
        <w:pStyle w:val="BodyText"/>
        <w:spacing w:before="21"/>
        <w:ind w:left="90" w:right="101" w:hanging="90"/>
        <w:rPr>
          <w:noProof/>
          <w:sz w:val="20"/>
          <w:szCs w:val="20"/>
          <w:lang w:val="ka-GE"/>
        </w:rPr>
      </w:pPr>
      <w:r w:rsidRPr="004D01C9">
        <w:rPr>
          <w:noProof/>
          <w:sz w:val="20"/>
          <w:szCs w:val="20"/>
          <w:lang w:val="ka-GE"/>
        </w:rPr>
        <w:t xml:space="preserve">  </w:t>
      </w:r>
      <w:r w:rsidR="001606DB" w:rsidRPr="004D01C9">
        <w:rPr>
          <w:noProof/>
          <w:sz w:val="20"/>
          <w:szCs w:val="20"/>
          <w:lang w:val="ka-GE"/>
        </w:rPr>
        <w:t>4.2. მომსახურების</w:t>
      </w:r>
      <w:r w:rsidR="00380E9F" w:rsidRPr="004D01C9">
        <w:rPr>
          <w:noProof/>
          <w:sz w:val="20"/>
          <w:szCs w:val="20"/>
          <w:lang w:val="ka-GE"/>
        </w:rPr>
        <w:t xml:space="preserve"> გაწევა</w:t>
      </w:r>
      <w:r w:rsidR="001606DB" w:rsidRPr="004D01C9">
        <w:rPr>
          <w:noProof/>
          <w:sz w:val="20"/>
          <w:szCs w:val="20"/>
          <w:lang w:val="ka-GE"/>
        </w:rPr>
        <w:t xml:space="preserve"> უნდა განხორციელდეს</w:t>
      </w:r>
      <w:r w:rsidR="00380E9F" w:rsidRPr="004D01C9">
        <w:rPr>
          <w:noProof/>
          <w:sz w:val="20"/>
          <w:szCs w:val="20"/>
          <w:lang w:val="ka-GE"/>
        </w:rPr>
        <w:t xml:space="preserve"> ხელშეკრულების გაფორმების დღის </w:t>
      </w:r>
      <w:r w:rsidR="001606DB" w:rsidRPr="004D01C9">
        <w:rPr>
          <w:noProof/>
          <w:sz w:val="20"/>
          <w:szCs w:val="20"/>
          <w:lang w:val="ka-GE"/>
        </w:rPr>
        <w:t xml:space="preserve"> </w:t>
      </w:r>
      <w:r w:rsidR="00380E9F" w:rsidRPr="004D01C9">
        <w:rPr>
          <w:noProof/>
          <w:sz w:val="20"/>
          <w:szCs w:val="20"/>
          <w:lang w:val="ka-GE"/>
        </w:rPr>
        <w:t xml:space="preserve">24:00 საათიდან </w:t>
      </w:r>
      <w:r w:rsidR="001E162C">
        <w:rPr>
          <w:noProof/>
          <w:sz w:val="20"/>
          <w:szCs w:val="20"/>
          <w:lang w:val="ka-GE"/>
        </w:rPr>
        <w:t xml:space="preserve">(მაგრამ არაუადრეს 2020 წლის 1 იანვრის 00:00 საათისა) </w:t>
      </w:r>
      <w:r w:rsidR="00380E9F" w:rsidRPr="004D01C9">
        <w:rPr>
          <w:noProof/>
          <w:sz w:val="20"/>
          <w:szCs w:val="20"/>
          <w:lang w:val="ka-GE"/>
        </w:rPr>
        <w:t>არაუგვიანეს</w:t>
      </w:r>
      <w:r w:rsidR="00F166D0">
        <w:rPr>
          <w:noProof/>
          <w:sz w:val="20"/>
          <w:szCs w:val="20"/>
          <w:lang w:val="ka-GE"/>
        </w:rPr>
        <w:t xml:space="preserve"> 2020</w:t>
      </w:r>
      <w:r w:rsidR="00380E9F" w:rsidRPr="004D01C9">
        <w:rPr>
          <w:noProof/>
          <w:sz w:val="20"/>
          <w:szCs w:val="20"/>
          <w:lang w:val="ka-GE"/>
        </w:rPr>
        <w:t xml:space="preserve"> წლის 31 დეკემბრის 24:00 საათამდე</w:t>
      </w:r>
      <w:r w:rsidR="00053520" w:rsidRPr="004D01C9">
        <w:rPr>
          <w:noProof/>
          <w:sz w:val="20"/>
          <w:szCs w:val="20"/>
          <w:lang w:val="ka-GE"/>
        </w:rPr>
        <w:t xml:space="preserve">. </w:t>
      </w:r>
    </w:p>
    <w:p w:rsidR="00A94C84" w:rsidRDefault="001606DB" w:rsidP="00D52156">
      <w:pPr>
        <w:pStyle w:val="BodyText"/>
        <w:rPr>
          <w:noProof/>
          <w:sz w:val="20"/>
          <w:szCs w:val="20"/>
          <w:lang w:val="ka-GE"/>
        </w:rPr>
      </w:pPr>
      <w:r w:rsidRPr="004D01C9">
        <w:rPr>
          <w:noProof/>
          <w:sz w:val="20"/>
          <w:szCs w:val="20"/>
          <w:lang w:val="ka-GE"/>
        </w:rPr>
        <w:t>4.3. დაზღვევის პერიოდი: ხელშეკრულების ძ</w:t>
      </w:r>
      <w:r w:rsidR="00D52156" w:rsidRPr="004D01C9">
        <w:rPr>
          <w:noProof/>
          <w:sz w:val="20"/>
          <w:szCs w:val="20"/>
          <w:lang w:val="ka-GE"/>
        </w:rPr>
        <w:t>ა</w:t>
      </w:r>
      <w:r w:rsidRPr="004D01C9">
        <w:rPr>
          <w:noProof/>
          <w:sz w:val="20"/>
          <w:szCs w:val="20"/>
          <w:lang w:val="ka-GE"/>
        </w:rPr>
        <w:t xml:space="preserve">ლაში შესვლის დღის 24:00 საათიდან </w:t>
      </w:r>
      <w:r w:rsidR="001E162C">
        <w:rPr>
          <w:noProof/>
          <w:sz w:val="20"/>
          <w:szCs w:val="20"/>
          <w:lang w:val="ka-GE"/>
        </w:rPr>
        <w:t xml:space="preserve">(მაგრამ არაუადრეს 2020 წლის 1 იანვრის 00:00 საათისა)  </w:t>
      </w:r>
      <w:r w:rsidR="009E7CF8" w:rsidRPr="004D01C9">
        <w:rPr>
          <w:noProof/>
          <w:sz w:val="20"/>
          <w:szCs w:val="20"/>
          <w:lang w:val="ka-GE"/>
        </w:rPr>
        <w:t xml:space="preserve">არაუგვიანეს </w:t>
      </w:r>
      <w:r w:rsidR="00F166D0">
        <w:rPr>
          <w:noProof/>
          <w:sz w:val="20"/>
          <w:szCs w:val="20"/>
          <w:lang w:val="ka-GE"/>
        </w:rPr>
        <w:t>2020</w:t>
      </w:r>
      <w:r w:rsidRPr="004D01C9">
        <w:rPr>
          <w:noProof/>
          <w:sz w:val="20"/>
          <w:szCs w:val="20"/>
          <w:lang w:val="ka-GE"/>
        </w:rPr>
        <w:t xml:space="preserve"> წლის 31</w:t>
      </w:r>
      <w:r w:rsidR="00D52156" w:rsidRPr="004D01C9">
        <w:rPr>
          <w:noProof/>
          <w:sz w:val="20"/>
          <w:szCs w:val="20"/>
          <w:lang w:val="ka-GE"/>
        </w:rPr>
        <w:t xml:space="preserve"> </w:t>
      </w:r>
      <w:r w:rsidRPr="004D01C9">
        <w:rPr>
          <w:noProof/>
          <w:sz w:val="20"/>
          <w:szCs w:val="20"/>
          <w:lang w:val="ka-GE"/>
        </w:rPr>
        <w:t>დეკემბრის 24:00 საათამდე.</w:t>
      </w:r>
    </w:p>
    <w:p w:rsidR="0080141D" w:rsidRPr="004D01C9" w:rsidRDefault="0080141D" w:rsidP="00D52156">
      <w:pPr>
        <w:pStyle w:val="BodyText"/>
        <w:rPr>
          <w:noProof/>
          <w:sz w:val="20"/>
          <w:szCs w:val="20"/>
          <w:lang w:val="ka-GE"/>
        </w:rPr>
      </w:pPr>
    </w:p>
    <w:p w:rsidR="00A94C84" w:rsidRPr="004D01C9" w:rsidRDefault="00A94C84" w:rsidP="00D52156">
      <w:pPr>
        <w:pStyle w:val="BodyText"/>
        <w:spacing w:before="12"/>
        <w:ind w:left="0"/>
        <w:rPr>
          <w:noProof/>
          <w:sz w:val="20"/>
          <w:szCs w:val="20"/>
          <w:lang w:val="ka-GE"/>
        </w:rPr>
      </w:pPr>
    </w:p>
    <w:p w:rsidR="00A94C84" w:rsidRPr="004D01C9" w:rsidRDefault="001606DB">
      <w:pPr>
        <w:pStyle w:val="Heading1"/>
        <w:ind w:left="365"/>
        <w:rPr>
          <w:noProof/>
          <w:sz w:val="20"/>
          <w:szCs w:val="20"/>
          <w:lang w:val="ka-GE"/>
        </w:rPr>
      </w:pPr>
      <w:r w:rsidRPr="004D01C9">
        <w:rPr>
          <w:noProof/>
          <w:sz w:val="20"/>
          <w:szCs w:val="20"/>
          <w:lang w:val="ka-GE"/>
        </w:rPr>
        <w:t>5.  მხარეთა უფლება-მოვალეობები</w:t>
      </w:r>
    </w:p>
    <w:p w:rsidR="00A94C84" w:rsidRPr="004D01C9" w:rsidRDefault="00A94C84">
      <w:pPr>
        <w:pStyle w:val="BodyText"/>
        <w:spacing w:before="1"/>
        <w:ind w:left="0"/>
        <w:jc w:val="left"/>
        <w:rPr>
          <w:b/>
          <w:noProof/>
          <w:sz w:val="20"/>
          <w:szCs w:val="20"/>
          <w:lang w:val="ka-GE"/>
        </w:rPr>
      </w:pPr>
    </w:p>
    <w:p w:rsidR="00A94C84" w:rsidRPr="004D01C9" w:rsidRDefault="001606DB">
      <w:pPr>
        <w:spacing w:before="1" w:line="289" w:lineRule="exact"/>
        <w:ind w:left="111"/>
        <w:jc w:val="both"/>
        <w:rPr>
          <w:b/>
          <w:bCs/>
          <w:noProof/>
          <w:sz w:val="20"/>
          <w:szCs w:val="20"/>
          <w:lang w:val="ka-GE"/>
        </w:rPr>
      </w:pPr>
      <w:r w:rsidRPr="004D01C9">
        <w:rPr>
          <w:b/>
          <w:bCs/>
          <w:noProof/>
          <w:sz w:val="20"/>
          <w:szCs w:val="20"/>
          <w:lang w:val="ka-GE"/>
        </w:rPr>
        <w:t>5.1. მიმწოდებელი ვალდებულია:</w:t>
      </w:r>
    </w:p>
    <w:p w:rsidR="00A94C84" w:rsidRPr="004D01C9" w:rsidRDefault="001606DB">
      <w:pPr>
        <w:pStyle w:val="BodyText"/>
        <w:ind w:right="103"/>
        <w:rPr>
          <w:noProof/>
          <w:sz w:val="20"/>
          <w:szCs w:val="20"/>
          <w:lang w:val="ka-GE"/>
        </w:rPr>
      </w:pPr>
      <w:r w:rsidRPr="004D01C9">
        <w:rPr>
          <w:noProof/>
          <w:sz w:val="20"/>
          <w:szCs w:val="20"/>
          <w:lang w:val="ka-GE"/>
        </w:rPr>
        <w:t>ა) სადაზღვევო მომსახურება</w:t>
      </w:r>
      <w:r w:rsidR="00BA11E2" w:rsidRPr="004D01C9">
        <w:rPr>
          <w:noProof/>
          <w:sz w:val="20"/>
          <w:szCs w:val="20"/>
          <w:lang w:val="ka-GE"/>
        </w:rPr>
        <w:t xml:space="preserve"> გაუწიოს</w:t>
      </w:r>
      <w:r w:rsidRPr="004D01C9">
        <w:rPr>
          <w:noProof/>
          <w:sz w:val="20"/>
          <w:szCs w:val="20"/>
          <w:lang w:val="ka-GE"/>
        </w:rPr>
        <w:t xml:space="preserve"> შემსყიდველ ორგანიზაციებს კონსოლიდირებულ</w:t>
      </w:r>
      <w:r w:rsidR="00500B5B" w:rsidRPr="004D01C9">
        <w:rPr>
          <w:noProof/>
          <w:sz w:val="20"/>
          <w:szCs w:val="20"/>
          <w:lang w:val="ka-GE"/>
        </w:rPr>
        <w:t>ი</w:t>
      </w:r>
      <w:r w:rsidRPr="004D01C9">
        <w:rPr>
          <w:noProof/>
          <w:sz w:val="20"/>
          <w:szCs w:val="20"/>
          <w:lang w:val="ka-GE"/>
        </w:rPr>
        <w:t xml:space="preserve"> ტენდერით განსაზღვრული პირობებითა და ფასით</w:t>
      </w:r>
      <w:r w:rsidR="005B01AD" w:rsidRPr="004D01C9">
        <w:rPr>
          <w:noProof/>
          <w:sz w:val="20"/>
          <w:szCs w:val="20"/>
          <w:lang w:val="ka-GE"/>
        </w:rPr>
        <w:t>;</w:t>
      </w:r>
    </w:p>
    <w:p w:rsidR="007410BE" w:rsidRPr="004D01C9" w:rsidRDefault="001606DB">
      <w:pPr>
        <w:pStyle w:val="BodyText"/>
        <w:ind w:right="101"/>
        <w:rPr>
          <w:noProof/>
          <w:sz w:val="20"/>
          <w:szCs w:val="20"/>
          <w:lang w:val="ka-GE"/>
        </w:rPr>
      </w:pPr>
      <w:r w:rsidRPr="004D01C9">
        <w:rPr>
          <w:noProof/>
          <w:sz w:val="20"/>
          <w:szCs w:val="20"/>
          <w:lang w:val="ka-GE"/>
        </w:rPr>
        <w:t>ბ) სათანადო გულისხმიერებითა და პასუხისმგებლობით ითანამშრომლოს შემსყიდველთან, განიხილოს მისი</w:t>
      </w:r>
      <w:r w:rsidRPr="004D01C9">
        <w:rPr>
          <w:noProof/>
          <w:spacing w:val="-7"/>
          <w:sz w:val="20"/>
          <w:szCs w:val="20"/>
          <w:lang w:val="ka-GE"/>
        </w:rPr>
        <w:t xml:space="preserve"> </w:t>
      </w:r>
      <w:r w:rsidRPr="004D01C9">
        <w:rPr>
          <w:noProof/>
          <w:sz w:val="20"/>
          <w:szCs w:val="20"/>
          <w:lang w:val="ka-GE"/>
        </w:rPr>
        <w:t>მოსაზრებები,</w:t>
      </w:r>
      <w:r w:rsidRPr="004D01C9">
        <w:rPr>
          <w:noProof/>
          <w:spacing w:val="-7"/>
          <w:sz w:val="20"/>
          <w:szCs w:val="20"/>
          <w:lang w:val="ka-GE"/>
        </w:rPr>
        <w:t xml:space="preserve"> </w:t>
      </w:r>
      <w:r w:rsidRPr="004D01C9">
        <w:rPr>
          <w:noProof/>
          <w:sz w:val="20"/>
          <w:szCs w:val="20"/>
          <w:lang w:val="ka-GE"/>
        </w:rPr>
        <w:t>პრეტენზიები</w:t>
      </w:r>
      <w:r w:rsidRPr="004D01C9">
        <w:rPr>
          <w:noProof/>
          <w:spacing w:val="-6"/>
          <w:sz w:val="20"/>
          <w:szCs w:val="20"/>
          <w:lang w:val="ka-GE"/>
        </w:rPr>
        <w:t xml:space="preserve"> </w:t>
      </w:r>
      <w:r w:rsidRPr="004D01C9">
        <w:rPr>
          <w:noProof/>
          <w:sz w:val="20"/>
          <w:szCs w:val="20"/>
          <w:lang w:val="ka-GE"/>
        </w:rPr>
        <w:t>და</w:t>
      </w:r>
      <w:r w:rsidRPr="004D01C9">
        <w:rPr>
          <w:noProof/>
          <w:spacing w:val="-7"/>
          <w:sz w:val="20"/>
          <w:szCs w:val="20"/>
          <w:lang w:val="ka-GE"/>
        </w:rPr>
        <w:t xml:space="preserve"> </w:t>
      </w:r>
      <w:r w:rsidRPr="004D01C9">
        <w:rPr>
          <w:noProof/>
          <w:sz w:val="20"/>
          <w:szCs w:val="20"/>
          <w:lang w:val="ka-GE"/>
        </w:rPr>
        <w:t>მიაწოდოს</w:t>
      </w:r>
      <w:r w:rsidRPr="004D01C9">
        <w:rPr>
          <w:noProof/>
          <w:spacing w:val="-6"/>
          <w:sz w:val="20"/>
          <w:szCs w:val="20"/>
          <w:lang w:val="ka-GE"/>
        </w:rPr>
        <w:t xml:space="preserve"> </w:t>
      </w:r>
      <w:r w:rsidRPr="004D01C9">
        <w:rPr>
          <w:noProof/>
          <w:sz w:val="20"/>
          <w:szCs w:val="20"/>
          <w:lang w:val="ka-GE"/>
        </w:rPr>
        <w:t>მოტივირებული</w:t>
      </w:r>
      <w:r w:rsidRPr="004D01C9">
        <w:rPr>
          <w:noProof/>
          <w:spacing w:val="-6"/>
          <w:sz w:val="20"/>
          <w:szCs w:val="20"/>
          <w:lang w:val="ka-GE"/>
        </w:rPr>
        <w:t xml:space="preserve"> </w:t>
      </w:r>
      <w:r w:rsidRPr="004D01C9">
        <w:rPr>
          <w:noProof/>
          <w:sz w:val="20"/>
          <w:szCs w:val="20"/>
          <w:lang w:val="ka-GE"/>
        </w:rPr>
        <w:t>წერილობითი</w:t>
      </w:r>
      <w:r w:rsidRPr="004D01C9">
        <w:rPr>
          <w:noProof/>
          <w:spacing w:val="-7"/>
          <w:sz w:val="20"/>
          <w:szCs w:val="20"/>
          <w:lang w:val="ka-GE"/>
        </w:rPr>
        <w:t xml:space="preserve"> </w:t>
      </w:r>
      <w:r w:rsidRPr="004D01C9">
        <w:rPr>
          <w:noProof/>
          <w:sz w:val="20"/>
          <w:szCs w:val="20"/>
          <w:lang w:val="ka-GE"/>
        </w:rPr>
        <w:t>პასუხი</w:t>
      </w:r>
      <w:r w:rsidRPr="004D01C9">
        <w:rPr>
          <w:noProof/>
          <w:spacing w:val="-6"/>
          <w:sz w:val="20"/>
          <w:szCs w:val="20"/>
          <w:lang w:val="ka-GE"/>
        </w:rPr>
        <w:t xml:space="preserve"> </w:t>
      </w:r>
      <w:r w:rsidRPr="004D01C9">
        <w:rPr>
          <w:noProof/>
          <w:sz w:val="20"/>
          <w:szCs w:val="20"/>
          <w:lang w:val="ka-GE"/>
        </w:rPr>
        <w:t>ყველა</w:t>
      </w:r>
      <w:r w:rsidRPr="004D01C9">
        <w:rPr>
          <w:noProof/>
          <w:spacing w:val="-7"/>
          <w:sz w:val="20"/>
          <w:szCs w:val="20"/>
          <w:lang w:val="ka-GE"/>
        </w:rPr>
        <w:t xml:space="preserve"> </w:t>
      </w:r>
      <w:r w:rsidRPr="004D01C9">
        <w:rPr>
          <w:noProof/>
          <w:sz w:val="20"/>
          <w:szCs w:val="20"/>
          <w:lang w:val="ka-GE"/>
        </w:rPr>
        <w:t>საკითხზე</w:t>
      </w:r>
      <w:r w:rsidR="005B01AD" w:rsidRPr="004D01C9">
        <w:rPr>
          <w:noProof/>
          <w:sz w:val="20"/>
          <w:szCs w:val="20"/>
          <w:lang w:val="ka-GE"/>
        </w:rPr>
        <w:t>;</w:t>
      </w:r>
    </w:p>
    <w:p w:rsidR="00D36AE5" w:rsidRDefault="001606DB" w:rsidP="00E62228">
      <w:pPr>
        <w:pStyle w:val="BodyText"/>
        <w:ind w:right="101"/>
        <w:rPr>
          <w:noProof/>
          <w:sz w:val="20"/>
          <w:szCs w:val="20"/>
          <w:lang w:val="ka-GE"/>
        </w:rPr>
      </w:pPr>
      <w:r w:rsidRPr="004D01C9">
        <w:rPr>
          <w:noProof/>
          <w:sz w:val="20"/>
          <w:szCs w:val="20"/>
          <w:lang w:val="ka-GE"/>
        </w:rPr>
        <w:t>გ)</w:t>
      </w:r>
      <w:r w:rsidRPr="004D01C9">
        <w:rPr>
          <w:noProof/>
          <w:spacing w:val="-13"/>
          <w:sz w:val="20"/>
          <w:szCs w:val="20"/>
          <w:lang w:val="ka-GE"/>
        </w:rPr>
        <w:t xml:space="preserve"> </w:t>
      </w:r>
      <w:r w:rsidR="007A1416" w:rsidRPr="000D2343">
        <w:rPr>
          <w:noProof/>
          <w:sz w:val="20"/>
          <w:szCs w:val="20"/>
          <w:lang w:val="ka-GE"/>
        </w:rPr>
        <w:t>სადაზღვევო</w:t>
      </w:r>
      <w:r w:rsidR="007A1416" w:rsidRPr="000D2343">
        <w:rPr>
          <w:noProof/>
          <w:spacing w:val="-11"/>
          <w:sz w:val="20"/>
          <w:szCs w:val="20"/>
          <w:lang w:val="ka-GE"/>
        </w:rPr>
        <w:t xml:space="preserve"> </w:t>
      </w:r>
      <w:r w:rsidR="007A1416" w:rsidRPr="000D2343">
        <w:rPr>
          <w:noProof/>
          <w:sz w:val="20"/>
          <w:szCs w:val="20"/>
          <w:lang w:val="ka-GE"/>
        </w:rPr>
        <w:t>შემთხვევის</w:t>
      </w:r>
      <w:r w:rsidR="007A1416" w:rsidRPr="000D2343">
        <w:rPr>
          <w:noProof/>
          <w:spacing w:val="-12"/>
          <w:sz w:val="20"/>
          <w:szCs w:val="20"/>
          <w:lang w:val="ka-GE"/>
        </w:rPr>
        <w:t xml:space="preserve"> </w:t>
      </w:r>
      <w:r w:rsidR="007A1416" w:rsidRPr="000D2343">
        <w:rPr>
          <w:noProof/>
          <w:sz w:val="20"/>
          <w:szCs w:val="20"/>
          <w:lang w:val="ka-GE"/>
        </w:rPr>
        <w:t>დადგომისას,</w:t>
      </w:r>
      <w:r w:rsidR="007A1416" w:rsidRPr="000D2343">
        <w:rPr>
          <w:noProof/>
          <w:spacing w:val="-12"/>
          <w:sz w:val="20"/>
          <w:szCs w:val="20"/>
          <w:lang w:val="ka-GE"/>
        </w:rPr>
        <w:t xml:space="preserve"> </w:t>
      </w:r>
      <w:r w:rsidR="007A1416" w:rsidRPr="000D2343">
        <w:rPr>
          <w:noProof/>
          <w:sz w:val="20"/>
          <w:szCs w:val="20"/>
          <w:lang w:val="ka-GE"/>
        </w:rPr>
        <w:t>სადაზღვევო</w:t>
      </w:r>
      <w:r w:rsidR="007A1416" w:rsidRPr="000D2343">
        <w:rPr>
          <w:noProof/>
          <w:spacing w:val="-12"/>
          <w:sz w:val="20"/>
          <w:szCs w:val="20"/>
          <w:lang w:val="ka-GE"/>
        </w:rPr>
        <w:t xml:space="preserve"> </w:t>
      </w:r>
      <w:r w:rsidR="007A1416" w:rsidRPr="000D2343">
        <w:rPr>
          <w:noProof/>
          <w:sz w:val="20"/>
          <w:szCs w:val="20"/>
          <w:lang w:val="ka-GE"/>
        </w:rPr>
        <w:t>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ხელშეკრულებებით განსაზღვრული (მიუხედავად განსხვავებული საიდენტიფიკაციო კოდის მქონე შემსყიდველი ორგანიზაციებისა) შემსყიდველი ორგანიზაციის თანამშრომლის მიმართ;</w:t>
      </w:r>
    </w:p>
    <w:p w:rsidR="00A94C84" w:rsidRPr="004D01C9" w:rsidRDefault="001606DB" w:rsidP="00E62228">
      <w:pPr>
        <w:pStyle w:val="BodyText"/>
        <w:ind w:right="101"/>
        <w:rPr>
          <w:noProof/>
          <w:sz w:val="20"/>
          <w:szCs w:val="20"/>
          <w:lang w:val="ka-GE"/>
        </w:rPr>
      </w:pPr>
      <w:r w:rsidRPr="004D01C9">
        <w:rPr>
          <w:noProof/>
          <w:sz w:val="20"/>
          <w:szCs w:val="20"/>
          <w:lang w:val="ka-GE"/>
        </w:rPr>
        <w:t xml:space="preserve">დ) </w:t>
      </w:r>
      <w:r w:rsidR="00A614ED" w:rsidRPr="004D01C9">
        <w:rPr>
          <w:noProof/>
          <w:sz w:val="20"/>
          <w:szCs w:val="20"/>
          <w:lang w:val="ka-GE"/>
        </w:rPr>
        <w:t>დაზღვევის დამადასტურებლ</w:t>
      </w:r>
      <w:r w:rsidR="001D7DCF" w:rsidRPr="004D01C9">
        <w:rPr>
          <w:noProof/>
          <w:sz w:val="20"/>
          <w:szCs w:val="20"/>
          <w:lang w:val="ka-GE"/>
        </w:rPr>
        <w:t>ა</w:t>
      </w:r>
      <w:r w:rsidR="00A614ED" w:rsidRPr="004D01C9">
        <w:rPr>
          <w:noProof/>
          <w:sz w:val="20"/>
          <w:szCs w:val="20"/>
          <w:lang w:val="ka-GE"/>
        </w:rPr>
        <w:t>დ თითოეულ სატრანსპორტო საშუალებაზე გასცეს შესაბამისი სადაზღვევო პოლისი;</w:t>
      </w:r>
    </w:p>
    <w:p w:rsidR="00A94C84" w:rsidRPr="004D01C9" w:rsidRDefault="001606DB">
      <w:pPr>
        <w:pStyle w:val="BodyText"/>
        <w:spacing w:before="1"/>
        <w:ind w:right="104"/>
        <w:rPr>
          <w:noProof/>
          <w:sz w:val="20"/>
          <w:szCs w:val="20"/>
          <w:lang w:val="ka-GE"/>
        </w:rPr>
      </w:pPr>
      <w:r w:rsidRPr="004D01C9">
        <w:rPr>
          <w:noProof/>
          <w:sz w:val="20"/>
          <w:szCs w:val="20"/>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r w:rsidR="005B01AD" w:rsidRPr="004D01C9">
        <w:rPr>
          <w:noProof/>
          <w:sz w:val="20"/>
          <w:szCs w:val="20"/>
          <w:lang w:val="ka-GE"/>
        </w:rPr>
        <w:t>;</w:t>
      </w:r>
    </w:p>
    <w:p w:rsidR="00A94C84" w:rsidRPr="004D01C9" w:rsidRDefault="001606DB">
      <w:pPr>
        <w:pStyle w:val="BodyText"/>
        <w:ind w:right="102"/>
        <w:rPr>
          <w:noProof/>
          <w:sz w:val="20"/>
          <w:szCs w:val="20"/>
          <w:lang w:val="ka-GE"/>
        </w:rPr>
      </w:pPr>
      <w:r w:rsidRPr="004D01C9">
        <w:rPr>
          <w:noProof/>
          <w:sz w:val="20"/>
          <w:szCs w:val="20"/>
          <w:lang w:val="ka-GE"/>
        </w:rPr>
        <w:t xml:space="preserve">ვ) </w:t>
      </w:r>
      <w:r w:rsidR="00C02269" w:rsidRPr="004D01C9">
        <w:rPr>
          <w:noProof/>
          <w:sz w:val="20"/>
          <w:szCs w:val="20"/>
          <w:lang w:val="ka-GE"/>
        </w:rPr>
        <w:t>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w:t>
      </w:r>
      <w:r w:rsidR="002A77CB" w:rsidRPr="004D01C9">
        <w:rPr>
          <w:noProof/>
          <w:sz w:val="20"/>
          <w:szCs w:val="20"/>
          <w:lang w:val="ka-GE"/>
        </w:rPr>
        <w:t>ელი</w:t>
      </w:r>
      <w:r w:rsidR="00C02269" w:rsidRPr="004D01C9">
        <w:rPr>
          <w:noProof/>
          <w:sz w:val="20"/>
          <w:szCs w:val="20"/>
          <w:lang w:val="ka-GE"/>
        </w:rPr>
        <w:t>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0418F3" w:rsidRPr="004D01C9" w:rsidRDefault="000418F3">
      <w:pPr>
        <w:pStyle w:val="BodyText"/>
        <w:ind w:right="102"/>
        <w:rPr>
          <w:noProof/>
          <w:sz w:val="20"/>
          <w:szCs w:val="20"/>
          <w:lang w:val="ka-GE"/>
        </w:rPr>
      </w:pPr>
      <w:r w:rsidRPr="004D01C9">
        <w:rPr>
          <w:noProof/>
          <w:sz w:val="20"/>
          <w:szCs w:val="20"/>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D7467F" w:rsidRPr="004D01C9" w:rsidRDefault="00D7467F">
      <w:pPr>
        <w:pStyle w:val="BodyText"/>
        <w:ind w:right="102"/>
        <w:rPr>
          <w:noProof/>
          <w:sz w:val="20"/>
          <w:szCs w:val="20"/>
          <w:lang w:val="ka-GE"/>
        </w:rPr>
      </w:pPr>
      <w:r w:rsidRPr="004D01C9">
        <w:rPr>
          <w:noProof/>
          <w:sz w:val="20"/>
          <w:szCs w:val="20"/>
          <w:lang w:val="ka-GE"/>
        </w:rPr>
        <w:t xml:space="preserve">თ) მომხდარი შემთხვევის განხილვის მიზნით, სამართალდამცავი </w:t>
      </w:r>
      <w:r w:rsidR="00126FC4">
        <w:rPr>
          <w:noProof/>
          <w:sz w:val="20"/>
          <w:szCs w:val="20"/>
          <w:lang w:val="ka-GE"/>
        </w:rPr>
        <w:t>ორგანო</w:t>
      </w:r>
      <w:r w:rsidRPr="004D01C9">
        <w:rPr>
          <w:noProof/>
          <w:sz w:val="20"/>
          <w:szCs w:val="20"/>
          <w:lang w:val="ka-GE"/>
        </w:rPr>
        <w:t>ებისა თუ სხვა მესამე პირებისაგან გონივრულ ვადაში მოიპოვოს ყველა საჭირო დოკუმენტი, მათ შორის დეფექტური აქტი და აღნიშნულიდან 5 (ხუთი) სამუშაო დღეში აღიაროს შემთხვევა, როგორც სადაზღვევო შემთხვევა და  შეადგინოს აქტი სადაზღვევო შემთხვევის აქტი</w:t>
      </w:r>
      <w:r w:rsidR="007B22D9">
        <w:rPr>
          <w:noProof/>
          <w:sz w:val="20"/>
          <w:szCs w:val="20"/>
          <w:lang w:val="ka-GE"/>
        </w:rPr>
        <w:t xml:space="preserve">, </w:t>
      </w:r>
      <w:r w:rsidRPr="004D01C9">
        <w:rPr>
          <w:noProof/>
          <w:sz w:val="20"/>
          <w:szCs w:val="20"/>
          <w:lang w:val="ka-GE"/>
        </w:rPr>
        <w:t xml:space="preserve">ან დასაბუთებული უარი განაცხადოს აღიარებაზე. </w:t>
      </w:r>
      <w:r w:rsidR="007B22D9" w:rsidRPr="004D01C9">
        <w:rPr>
          <w:noProof/>
          <w:sz w:val="20"/>
          <w:szCs w:val="20"/>
          <w:lang w:val="ka-GE"/>
        </w:rPr>
        <w:t>სადაზღვევო შემთხვევის</w:t>
      </w:r>
      <w:r w:rsidR="007B22D9">
        <w:rPr>
          <w:noProof/>
          <w:sz w:val="20"/>
          <w:szCs w:val="20"/>
          <w:lang w:val="ka-GE"/>
        </w:rPr>
        <w:t xml:space="preserve"> </w:t>
      </w:r>
      <w:r w:rsidRPr="004D01C9">
        <w:rPr>
          <w:noProof/>
          <w:sz w:val="20"/>
          <w:szCs w:val="20"/>
          <w:lang w:val="ka-GE"/>
        </w:rPr>
        <w:t>აქტი  დამოწმებული უნდა იყოს მზღვევ</w:t>
      </w:r>
      <w:r w:rsidR="007B22D9">
        <w:rPr>
          <w:noProof/>
          <w:sz w:val="20"/>
          <w:szCs w:val="20"/>
          <w:lang w:val="ka-GE"/>
        </w:rPr>
        <w:t>ე</w:t>
      </w:r>
      <w:r w:rsidRPr="004D01C9">
        <w:rPr>
          <w:noProof/>
          <w:sz w:val="20"/>
          <w:szCs w:val="20"/>
          <w:lang w:val="ka-GE"/>
        </w:rPr>
        <w:t>ლისა და დამზღვევის ხელმოწერით</w:t>
      </w:r>
      <w:r w:rsidR="00C75866" w:rsidRPr="004D01C9">
        <w:rPr>
          <w:noProof/>
          <w:sz w:val="20"/>
          <w:szCs w:val="20"/>
          <w:lang w:val="ka-GE"/>
        </w:rPr>
        <w:t>;</w:t>
      </w:r>
    </w:p>
    <w:p w:rsidR="00BB4EDD" w:rsidRPr="004D01C9" w:rsidRDefault="00BB4EDD" w:rsidP="00BB4EDD">
      <w:pPr>
        <w:pStyle w:val="BodyText"/>
        <w:ind w:right="102"/>
        <w:rPr>
          <w:noProof/>
          <w:sz w:val="20"/>
          <w:szCs w:val="20"/>
          <w:lang w:val="ka-GE"/>
        </w:rPr>
      </w:pPr>
      <w:r w:rsidRPr="004D01C9">
        <w:rPr>
          <w:noProof/>
          <w:sz w:val="20"/>
          <w:szCs w:val="20"/>
          <w:lang w:val="ka-GE"/>
        </w:rPr>
        <w:t xml:space="preserve">ი) სადაზღვევო ანაზღაურების გადარიცხვა შესაბამისი სერვისცენტრის ანგარიშზე </w:t>
      </w:r>
      <w:r w:rsidR="00ED3885" w:rsidRPr="004D01C9">
        <w:rPr>
          <w:noProof/>
          <w:sz w:val="20"/>
          <w:szCs w:val="20"/>
          <w:lang w:val="ka-GE"/>
        </w:rPr>
        <w:t>განახორციელოს</w:t>
      </w:r>
      <w:r w:rsidRPr="004D01C9">
        <w:rPr>
          <w:noProof/>
          <w:sz w:val="20"/>
          <w:szCs w:val="20"/>
          <w:lang w:val="ka-GE"/>
        </w:rPr>
        <w:t xml:space="preserve"> მზღვეველსა და დამზღვევს შორის გაფორმებული სადაზღვევო შემთხვევის აქტის ხელმოწერიდან 3 (სამი) სამუშაო დღის ვადაში</w:t>
      </w:r>
      <w:r w:rsidR="001A007D" w:rsidRPr="004D01C9">
        <w:rPr>
          <w:noProof/>
          <w:sz w:val="20"/>
          <w:szCs w:val="20"/>
          <w:lang w:val="ka-GE"/>
        </w:rPr>
        <w:t>;</w:t>
      </w:r>
    </w:p>
    <w:p w:rsidR="00BB4EDD" w:rsidRPr="004D01C9" w:rsidRDefault="001A007D">
      <w:pPr>
        <w:pStyle w:val="BodyText"/>
        <w:ind w:right="102"/>
        <w:rPr>
          <w:noProof/>
          <w:sz w:val="20"/>
          <w:szCs w:val="20"/>
          <w:lang w:val="ka-GE"/>
        </w:rPr>
      </w:pPr>
      <w:r w:rsidRPr="004D01C9">
        <w:rPr>
          <w:noProof/>
          <w:sz w:val="20"/>
          <w:szCs w:val="20"/>
          <w:lang w:val="ka-GE"/>
        </w:rPr>
        <w:t>კ) უფლებამოსილი მძღოლისა და მგზავრების ჯანმრთელობისათვის მიყენებული ზიანის მომეტების აღმოსაფხვრელად გასცეს ანაზღაურება გონივრულ ვადაში; ხოლო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 მიმართ</w:t>
      </w:r>
      <w:r w:rsidR="00482D12" w:rsidRPr="004D01C9">
        <w:rPr>
          <w:noProof/>
          <w:sz w:val="20"/>
          <w:szCs w:val="20"/>
          <w:lang w:val="ka-GE"/>
        </w:rPr>
        <w:t xml:space="preserve">; </w:t>
      </w:r>
    </w:p>
    <w:p w:rsidR="00482D12" w:rsidRPr="004D01C9" w:rsidRDefault="00482D12">
      <w:pPr>
        <w:pStyle w:val="BodyText"/>
        <w:ind w:right="102"/>
        <w:rPr>
          <w:noProof/>
          <w:sz w:val="20"/>
          <w:szCs w:val="20"/>
          <w:lang w:val="ka-GE"/>
        </w:rPr>
      </w:pPr>
      <w:r w:rsidRPr="004D01C9">
        <w:rPr>
          <w:noProof/>
          <w:sz w:val="20"/>
          <w:szCs w:val="20"/>
          <w:lang w:val="ka-GE"/>
        </w:rPr>
        <w:t xml:space="preserve">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w:t>
      </w:r>
      <w:r w:rsidRPr="004D01C9">
        <w:rPr>
          <w:noProof/>
          <w:sz w:val="20"/>
          <w:szCs w:val="20"/>
          <w:lang w:val="ka-GE"/>
        </w:rPr>
        <w:lastRenderedPageBreak/>
        <w:t>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A83D2C" w:rsidRPr="004D01C9" w:rsidRDefault="0068232C" w:rsidP="00A83D2C">
      <w:pPr>
        <w:pStyle w:val="BodyText"/>
        <w:ind w:right="102"/>
        <w:rPr>
          <w:noProof/>
          <w:sz w:val="20"/>
          <w:szCs w:val="20"/>
          <w:lang w:val="ka-GE"/>
        </w:rPr>
      </w:pPr>
      <w:r w:rsidRPr="004D01C9">
        <w:rPr>
          <w:noProof/>
          <w:sz w:val="20"/>
          <w:szCs w:val="20"/>
          <w:lang w:val="ka-GE"/>
        </w:rPr>
        <w:t>მ)</w:t>
      </w:r>
      <w:r w:rsidR="00A83D2C" w:rsidRPr="004D01C9">
        <w:rPr>
          <w:noProof/>
          <w:sz w:val="20"/>
          <w:szCs w:val="20"/>
          <w:lang w:val="ka-GE"/>
        </w:rPr>
        <w:t xml:space="preserve"> იმ სატრანსპორტო საშუალებების შეფასება/შეკეთება, რომლებზეც სადაზღვევო შემთხვევის დადგომის მომენტისათვის ვრცელდება საგარანტიო პირობები, განხორციელდება შესაბამისი მარკის სერვის-ცენტრში, ხოლო იმ სატრანსპორტო საშუალებების შეფასება</w:t>
      </w:r>
      <w:r w:rsidR="00731B46" w:rsidRPr="004D01C9">
        <w:rPr>
          <w:noProof/>
          <w:sz w:val="20"/>
          <w:szCs w:val="20"/>
          <w:lang w:val="ka-GE"/>
        </w:rPr>
        <w:t>/შეკეთება</w:t>
      </w:r>
      <w:r w:rsidR="00A83D2C" w:rsidRPr="004D01C9">
        <w:rPr>
          <w:noProof/>
          <w:sz w:val="20"/>
          <w:szCs w:val="20"/>
          <w:lang w:val="ka-GE"/>
        </w:rPr>
        <w:t>,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C358D8" w:rsidRPr="004D01C9" w:rsidRDefault="00C358D8" w:rsidP="00A83D2C">
      <w:pPr>
        <w:pStyle w:val="BodyText"/>
        <w:ind w:right="102"/>
        <w:rPr>
          <w:noProof/>
          <w:sz w:val="20"/>
          <w:szCs w:val="20"/>
          <w:lang w:val="ka-GE"/>
        </w:rPr>
      </w:pPr>
      <w:r w:rsidRPr="004D01C9">
        <w:rPr>
          <w:noProof/>
          <w:sz w:val="20"/>
          <w:szCs w:val="20"/>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74273A" w:rsidRPr="004D01C9" w:rsidRDefault="00C358D8" w:rsidP="00A83D2C">
      <w:pPr>
        <w:pStyle w:val="BodyText"/>
        <w:ind w:right="102"/>
        <w:rPr>
          <w:noProof/>
          <w:sz w:val="20"/>
          <w:szCs w:val="20"/>
          <w:lang w:val="ka-GE"/>
        </w:rPr>
      </w:pPr>
      <w:r w:rsidRPr="004D01C9">
        <w:rPr>
          <w:noProof/>
          <w:sz w:val="20"/>
          <w:szCs w:val="20"/>
          <w:lang w:val="ka-GE"/>
        </w:rPr>
        <w:t>ო</w:t>
      </w:r>
      <w:r w:rsidR="0074273A" w:rsidRPr="004D01C9">
        <w:rPr>
          <w:noProof/>
          <w:sz w:val="20"/>
          <w:szCs w:val="20"/>
          <w:lang w:val="ka-GE"/>
        </w:rPr>
        <w:t>) უზრუნველყოს 24 საათიანი ასისტანსი;</w:t>
      </w:r>
    </w:p>
    <w:p w:rsidR="0074273A" w:rsidRPr="004D01C9" w:rsidRDefault="00C358D8" w:rsidP="00A83D2C">
      <w:pPr>
        <w:pStyle w:val="BodyText"/>
        <w:ind w:right="102"/>
        <w:rPr>
          <w:noProof/>
          <w:sz w:val="20"/>
          <w:szCs w:val="20"/>
          <w:lang w:val="ka-GE"/>
        </w:rPr>
      </w:pPr>
      <w:r w:rsidRPr="004D01C9">
        <w:rPr>
          <w:noProof/>
          <w:sz w:val="20"/>
          <w:szCs w:val="20"/>
          <w:lang w:val="ka-GE"/>
        </w:rPr>
        <w:t>პ</w:t>
      </w:r>
      <w:r w:rsidR="0074273A" w:rsidRPr="004D01C9">
        <w:rPr>
          <w:noProof/>
          <w:sz w:val="20"/>
          <w:szCs w:val="20"/>
          <w:lang w:val="ka-GE"/>
        </w:rPr>
        <w:t xml:space="preserve">) განახორციელოს სატენდერო დოკუმენტაციით, </w:t>
      </w:r>
      <w:r w:rsidR="00E76CB0" w:rsidRPr="004D01C9">
        <w:rPr>
          <w:noProof/>
          <w:sz w:val="20"/>
          <w:szCs w:val="20"/>
          <w:lang w:val="ka-GE"/>
        </w:rPr>
        <w:t>„</w:t>
      </w:r>
      <w:r w:rsidR="0074273A" w:rsidRPr="004D01C9">
        <w:rPr>
          <w:noProof/>
          <w:sz w:val="20"/>
          <w:szCs w:val="20"/>
          <w:lang w:val="ka-GE"/>
        </w:rPr>
        <w:t>დაზღვევის პირობებითა</w:t>
      </w:r>
      <w:r w:rsidR="00E76CB0" w:rsidRPr="004D01C9">
        <w:rPr>
          <w:noProof/>
          <w:sz w:val="20"/>
          <w:szCs w:val="20"/>
          <w:lang w:val="ka-GE"/>
        </w:rPr>
        <w:t>“</w:t>
      </w:r>
      <w:r w:rsidR="0074273A" w:rsidRPr="004D01C9">
        <w:rPr>
          <w:noProof/>
          <w:sz w:val="20"/>
          <w:szCs w:val="20"/>
          <w:lang w:val="ka-GE"/>
        </w:rPr>
        <w:t xml:space="preserve"> და ხელშეკრულებით ნაკისრი სხვა ვალდებულებები.</w:t>
      </w:r>
    </w:p>
    <w:p w:rsidR="00A94C84" w:rsidRPr="004D01C9" w:rsidRDefault="00A94C84">
      <w:pPr>
        <w:pStyle w:val="BodyText"/>
        <w:spacing w:before="1"/>
        <w:ind w:left="0"/>
        <w:jc w:val="left"/>
        <w:rPr>
          <w:noProof/>
          <w:sz w:val="20"/>
          <w:szCs w:val="20"/>
          <w:lang w:val="ka-GE"/>
        </w:rPr>
      </w:pPr>
    </w:p>
    <w:p w:rsidR="00A94C84" w:rsidRPr="004D01C9" w:rsidRDefault="001606DB">
      <w:pPr>
        <w:pStyle w:val="Heading1"/>
        <w:ind w:left="111"/>
        <w:jc w:val="both"/>
        <w:rPr>
          <w:noProof/>
          <w:sz w:val="20"/>
          <w:szCs w:val="20"/>
          <w:lang w:val="ka-GE"/>
        </w:rPr>
      </w:pPr>
      <w:r w:rsidRPr="004D01C9">
        <w:rPr>
          <w:noProof/>
          <w:sz w:val="20"/>
          <w:szCs w:val="20"/>
          <w:lang w:val="ka-GE"/>
        </w:rPr>
        <w:t>5.2. მიმწოდებელი უფლებამოსილია:</w:t>
      </w:r>
    </w:p>
    <w:p w:rsidR="00BD150D" w:rsidRPr="004D01C9" w:rsidRDefault="001606DB" w:rsidP="00BD150D">
      <w:pPr>
        <w:pStyle w:val="BodyText"/>
        <w:spacing w:before="2"/>
        <w:ind w:right="103"/>
        <w:rPr>
          <w:noProof/>
          <w:sz w:val="20"/>
          <w:szCs w:val="20"/>
          <w:lang w:val="ka-GE"/>
        </w:rPr>
      </w:pPr>
      <w:r w:rsidRPr="004D01C9">
        <w:rPr>
          <w:noProof/>
          <w:sz w:val="20"/>
          <w:szCs w:val="20"/>
          <w:lang w:val="ka-GE"/>
        </w:rPr>
        <w:t>ა) არ განახორციელოს დაზღვევის მომსახურების</w:t>
      </w:r>
      <w:r w:rsidR="00EC2F78" w:rsidRPr="004D01C9">
        <w:rPr>
          <w:noProof/>
          <w:sz w:val="20"/>
          <w:szCs w:val="20"/>
          <w:lang w:val="ka-GE"/>
        </w:rPr>
        <w:t xml:space="preserve"> გაწევა </w:t>
      </w:r>
      <w:r w:rsidR="00BD150D" w:rsidRPr="004D01C9">
        <w:rPr>
          <w:noProof/>
          <w:sz w:val="20"/>
          <w:szCs w:val="20"/>
          <w:lang w:val="ka-GE"/>
        </w:rPr>
        <w:t>დამზღვევის მიერ ხელშეკრულებით და „დაზღვევის პირობებით“ ნაკისრი ვალდებულებების შესუსრულებლობისას, მათ შორის, დასაზღვევო პრემიის გადაუხდელობისას;</w:t>
      </w:r>
    </w:p>
    <w:p w:rsidR="00A94C84" w:rsidRPr="004D01C9" w:rsidRDefault="001606DB" w:rsidP="00976B0D">
      <w:pPr>
        <w:pStyle w:val="BodyText"/>
        <w:spacing w:before="2"/>
        <w:ind w:right="103"/>
        <w:rPr>
          <w:noProof/>
          <w:sz w:val="20"/>
          <w:szCs w:val="20"/>
          <w:lang w:val="ka-GE"/>
        </w:rPr>
      </w:pPr>
      <w:r w:rsidRPr="004D01C9">
        <w:rPr>
          <w:noProof/>
          <w:sz w:val="20"/>
          <w:szCs w:val="20"/>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r w:rsidR="00976B0D" w:rsidRPr="004D01C9">
        <w:rPr>
          <w:noProof/>
          <w:sz w:val="20"/>
          <w:szCs w:val="20"/>
          <w:lang w:val="ka-GE"/>
        </w:rPr>
        <w:t>;</w:t>
      </w:r>
    </w:p>
    <w:p w:rsidR="00A94C84" w:rsidRPr="004D01C9" w:rsidRDefault="001606DB">
      <w:pPr>
        <w:pStyle w:val="BodyText"/>
        <w:ind w:right="104"/>
        <w:rPr>
          <w:noProof/>
          <w:sz w:val="20"/>
          <w:szCs w:val="20"/>
          <w:lang w:val="ka-GE"/>
        </w:rPr>
      </w:pPr>
      <w:r w:rsidRPr="004D01C9">
        <w:rPr>
          <w:noProof/>
          <w:sz w:val="20"/>
          <w:szCs w:val="20"/>
          <w:lang w:val="ka-GE"/>
        </w:rPr>
        <w:t>გ) სადაზღვევო შემთხვევის საფუძველზე ანაზრაურებული ზიანის თანხა გამოაკლოს შესაბამისი (A), (B) და (C) სექციის ლიმიტ(ებ)ს</w:t>
      </w:r>
      <w:r w:rsidR="00976B0D" w:rsidRPr="004D01C9">
        <w:rPr>
          <w:noProof/>
          <w:sz w:val="20"/>
          <w:szCs w:val="20"/>
          <w:lang w:val="ka-GE"/>
        </w:rPr>
        <w:t>;</w:t>
      </w:r>
    </w:p>
    <w:p w:rsidR="00BD150D" w:rsidRPr="004D01C9" w:rsidRDefault="00BD150D">
      <w:pPr>
        <w:pStyle w:val="BodyText"/>
        <w:ind w:right="104"/>
        <w:rPr>
          <w:noProof/>
          <w:sz w:val="20"/>
          <w:szCs w:val="20"/>
          <w:lang w:val="ka-GE"/>
        </w:rPr>
      </w:pPr>
      <w:r w:rsidRPr="004D01C9">
        <w:rPr>
          <w:noProof/>
          <w:sz w:val="20"/>
          <w:szCs w:val="20"/>
          <w:lang w:val="ka-GE"/>
        </w:rPr>
        <w:t>დ)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A94C84" w:rsidRPr="004D01C9" w:rsidRDefault="00A44019">
      <w:pPr>
        <w:pStyle w:val="BodyText"/>
        <w:ind w:right="105"/>
        <w:rPr>
          <w:noProof/>
          <w:sz w:val="20"/>
          <w:szCs w:val="20"/>
          <w:lang w:val="ka-GE"/>
        </w:rPr>
      </w:pPr>
      <w:r w:rsidRPr="004D01C9">
        <w:rPr>
          <w:noProof/>
          <w:sz w:val="20"/>
          <w:szCs w:val="20"/>
          <w:lang w:val="ka-GE"/>
        </w:rPr>
        <w:t>ე</w:t>
      </w:r>
      <w:r w:rsidR="001606DB" w:rsidRPr="004D01C9">
        <w:rPr>
          <w:noProof/>
          <w:sz w:val="20"/>
          <w:szCs w:val="20"/>
          <w:lang w:val="ka-GE"/>
        </w:rPr>
        <w:t>) საქართველოს მოქმედი კანონმდებლობით დადგენილი წესით გაასაჩვროს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r w:rsidR="00FF366F" w:rsidRPr="004D01C9">
        <w:rPr>
          <w:noProof/>
          <w:sz w:val="20"/>
          <w:szCs w:val="20"/>
          <w:lang w:val="ka-GE"/>
        </w:rPr>
        <w:t>;</w:t>
      </w:r>
    </w:p>
    <w:p w:rsidR="00FF366F" w:rsidRPr="004D01C9" w:rsidRDefault="00FF366F">
      <w:pPr>
        <w:pStyle w:val="BodyText"/>
        <w:ind w:right="105"/>
        <w:rPr>
          <w:noProof/>
          <w:sz w:val="20"/>
          <w:szCs w:val="20"/>
          <w:lang w:val="ka-GE"/>
        </w:rPr>
      </w:pPr>
      <w:r w:rsidRPr="004D01C9">
        <w:rPr>
          <w:noProof/>
          <w:sz w:val="20"/>
          <w:szCs w:val="20"/>
          <w:lang w:val="ka-GE"/>
        </w:rPr>
        <w:t>ვ)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A94C84" w:rsidRPr="004D01C9" w:rsidRDefault="00A94C84">
      <w:pPr>
        <w:pStyle w:val="BodyText"/>
        <w:spacing w:before="1"/>
        <w:ind w:left="0"/>
        <w:jc w:val="left"/>
        <w:rPr>
          <w:noProof/>
          <w:sz w:val="20"/>
          <w:szCs w:val="20"/>
          <w:lang w:val="ka-GE"/>
        </w:rPr>
      </w:pPr>
    </w:p>
    <w:p w:rsidR="00A94C84" w:rsidRPr="004D01C9" w:rsidRDefault="001606DB">
      <w:pPr>
        <w:pStyle w:val="Heading1"/>
        <w:spacing w:line="289" w:lineRule="exact"/>
        <w:ind w:left="111"/>
        <w:jc w:val="both"/>
        <w:rPr>
          <w:noProof/>
          <w:sz w:val="20"/>
          <w:szCs w:val="20"/>
          <w:lang w:val="ka-GE"/>
        </w:rPr>
      </w:pPr>
      <w:r w:rsidRPr="004D01C9">
        <w:rPr>
          <w:noProof/>
          <w:sz w:val="20"/>
          <w:szCs w:val="20"/>
          <w:lang w:val="ka-GE"/>
        </w:rPr>
        <w:t>5.3. შემსყიდველი ვალდებულია:</w:t>
      </w:r>
    </w:p>
    <w:p w:rsidR="007950BB" w:rsidRPr="004D01C9" w:rsidRDefault="001606DB" w:rsidP="00691686">
      <w:pPr>
        <w:pStyle w:val="BodyText"/>
        <w:ind w:right="101"/>
        <w:rPr>
          <w:noProof/>
          <w:sz w:val="20"/>
          <w:szCs w:val="20"/>
          <w:lang w:val="ka-GE"/>
        </w:rPr>
      </w:pPr>
      <w:r w:rsidRPr="004D01C9">
        <w:rPr>
          <w:noProof/>
          <w:sz w:val="20"/>
          <w:szCs w:val="20"/>
          <w:lang w:val="ka-GE"/>
        </w:rPr>
        <w:t>ა) მიმწოდებელს, სახელმწიფო შესყიდვის ხელშეკრულებების გაფორმებისას, დასაზღვევი ავტომობილებისა და ავტომობილების დამატებითი აღჭურვილობის (სამედიცინო, საპოლიციო ან სხვა მოწყობილობები,</w:t>
      </w:r>
      <w:r w:rsidRPr="004D01C9">
        <w:rPr>
          <w:noProof/>
          <w:spacing w:val="-13"/>
          <w:sz w:val="20"/>
          <w:szCs w:val="20"/>
          <w:lang w:val="ka-GE"/>
        </w:rPr>
        <w:t xml:space="preserve"> </w:t>
      </w:r>
      <w:r w:rsidRPr="004D01C9">
        <w:rPr>
          <w:noProof/>
          <w:sz w:val="20"/>
          <w:szCs w:val="20"/>
          <w:lang w:val="ka-GE"/>
        </w:rPr>
        <w:t>შესაბამისი</w:t>
      </w:r>
      <w:r w:rsidRPr="004D01C9">
        <w:rPr>
          <w:noProof/>
          <w:spacing w:val="-12"/>
          <w:sz w:val="20"/>
          <w:szCs w:val="20"/>
          <w:lang w:val="ka-GE"/>
        </w:rPr>
        <w:t xml:space="preserve"> </w:t>
      </w:r>
      <w:r w:rsidRPr="004D01C9">
        <w:rPr>
          <w:noProof/>
          <w:sz w:val="20"/>
          <w:szCs w:val="20"/>
          <w:lang w:val="ka-GE"/>
        </w:rPr>
        <w:t>ღირებულებების</w:t>
      </w:r>
      <w:r w:rsidRPr="004D01C9">
        <w:rPr>
          <w:noProof/>
          <w:spacing w:val="-14"/>
          <w:sz w:val="20"/>
          <w:szCs w:val="20"/>
          <w:lang w:val="ka-GE"/>
        </w:rPr>
        <w:t xml:space="preserve"> </w:t>
      </w:r>
      <w:r w:rsidRPr="004D01C9">
        <w:rPr>
          <w:noProof/>
          <w:sz w:val="20"/>
          <w:szCs w:val="20"/>
          <w:lang w:val="ka-GE"/>
        </w:rPr>
        <w:t>მითითებით)</w:t>
      </w:r>
      <w:r w:rsidRPr="004D01C9">
        <w:rPr>
          <w:noProof/>
          <w:spacing w:val="-13"/>
          <w:sz w:val="20"/>
          <w:szCs w:val="20"/>
          <w:lang w:val="ka-GE"/>
        </w:rPr>
        <w:t xml:space="preserve"> </w:t>
      </w:r>
      <w:r w:rsidRPr="004D01C9">
        <w:rPr>
          <w:noProof/>
          <w:sz w:val="20"/>
          <w:szCs w:val="20"/>
          <w:lang w:val="ka-GE"/>
        </w:rPr>
        <w:t>შესახებ</w:t>
      </w:r>
      <w:r w:rsidRPr="004D01C9">
        <w:rPr>
          <w:noProof/>
          <w:spacing w:val="-15"/>
          <w:sz w:val="20"/>
          <w:szCs w:val="20"/>
          <w:lang w:val="ka-GE"/>
        </w:rPr>
        <w:t xml:space="preserve"> </w:t>
      </w:r>
      <w:r w:rsidRPr="004D01C9">
        <w:rPr>
          <w:noProof/>
          <w:sz w:val="20"/>
          <w:szCs w:val="20"/>
          <w:lang w:val="ka-GE"/>
        </w:rPr>
        <w:t>მიაწოდოს</w:t>
      </w:r>
      <w:r w:rsidRPr="004D01C9">
        <w:rPr>
          <w:noProof/>
          <w:spacing w:val="-15"/>
          <w:sz w:val="20"/>
          <w:szCs w:val="20"/>
          <w:lang w:val="ka-GE"/>
        </w:rPr>
        <w:t xml:space="preserve"> </w:t>
      </w:r>
      <w:r w:rsidRPr="004D01C9">
        <w:rPr>
          <w:noProof/>
          <w:sz w:val="20"/>
          <w:szCs w:val="20"/>
          <w:lang w:val="ka-GE"/>
        </w:rPr>
        <w:t>დეტალური</w:t>
      </w:r>
      <w:r w:rsidRPr="004D01C9">
        <w:rPr>
          <w:noProof/>
          <w:spacing w:val="-13"/>
          <w:sz w:val="20"/>
          <w:szCs w:val="20"/>
          <w:lang w:val="ka-GE"/>
        </w:rPr>
        <w:t xml:space="preserve"> </w:t>
      </w:r>
      <w:r w:rsidRPr="004D01C9">
        <w:rPr>
          <w:noProof/>
          <w:sz w:val="20"/>
          <w:szCs w:val="20"/>
          <w:lang w:val="ka-GE"/>
        </w:rPr>
        <w:t>ინფორმაცია</w:t>
      </w:r>
      <w:r w:rsidR="00131C5C" w:rsidRPr="004D01C9">
        <w:rPr>
          <w:noProof/>
          <w:sz w:val="20"/>
          <w:szCs w:val="20"/>
          <w:lang w:val="ka-GE"/>
        </w:rPr>
        <w:t>;</w:t>
      </w:r>
    </w:p>
    <w:p w:rsidR="00294F23" w:rsidRPr="004D01C9" w:rsidRDefault="00294F23" w:rsidP="00691686">
      <w:pPr>
        <w:pStyle w:val="BodyText"/>
        <w:ind w:right="101"/>
        <w:rPr>
          <w:noProof/>
          <w:sz w:val="20"/>
          <w:szCs w:val="20"/>
          <w:lang w:val="ka-GE"/>
        </w:rPr>
      </w:pPr>
      <w:r w:rsidRPr="004D01C9">
        <w:rPr>
          <w:noProof/>
          <w:sz w:val="20"/>
          <w:szCs w:val="20"/>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F06B72" w:rsidRPr="004D01C9" w:rsidRDefault="00723E09" w:rsidP="00691686">
      <w:pPr>
        <w:pStyle w:val="BodyText"/>
        <w:ind w:right="101"/>
        <w:rPr>
          <w:noProof/>
          <w:sz w:val="20"/>
          <w:szCs w:val="20"/>
          <w:lang w:val="ka-GE"/>
        </w:rPr>
      </w:pPr>
      <w:r w:rsidRPr="004D01C9">
        <w:rPr>
          <w:noProof/>
          <w:sz w:val="20"/>
          <w:szCs w:val="20"/>
          <w:lang w:val="ka-GE"/>
        </w:rPr>
        <w:t>გ</w:t>
      </w:r>
      <w:r w:rsidR="00F06B72" w:rsidRPr="004D01C9">
        <w:rPr>
          <w:noProof/>
          <w:sz w:val="20"/>
          <w:szCs w:val="20"/>
          <w:lang w:val="ka-GE"/>
        </w:rPr>
        <w:t>)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A94C84" w:rsidRPr="004D01C9" w:rsidRDefault="00723E09" w:rsidP="00691686">
      <w:pPr>
        <w:pStyle w:val="BodyText"/>
        <w:ind w:right="101"/>
        <w:rPr>
          <w:noProof/>
          <w:sz w:val="20"/>
          <w:szCs w:val="20"/>
          <w:lang w:val="ka-GE"/>
        </w:rPr>
      </w:pPr>
      <w:r w:rsidRPr="004D01C9">
        <w:rPr>
          <w:noProof/>
          <w:sz w:val="20"/>
          <w:szCs w:val="20"/>
          <w:lang w:val="ka-GE"/>
        </w:rPr>
        <w:t>დ</w:t>
      </w:r>
      <w:r w:rsidR="001606DB" w:rsidRPr="004D01C9">
        <w:rPr>
          <w:noProof/>
          <w:sz w:val="20"/>
          <w:szCs w:val="20"/>
          <w:lang w:val="ka-GE"/>
        </w:rPr>
        <w:t>)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w:t>
      </w:r>
      <w:r w:rsidR="001606DB" w:rsidRPr="004D01C9">
        <w:rPr>
          <w:noProof/>
          <w:spacing w:val="-4"/>
          <w:sz w:val="20"/>
          <w:szCs w:val="20"/>
          <w:lang w:val="ka-GE"/>
        </w:rPr>
        <w:t xml:space="preserve"> </w:t>
      </w:r>
      <w:r w:rsidR="001606DB" w:rsidRPr="004D01C9">
        <w:rPr>
          <w:noProof/>
          <w:sz w:val="20"/>
          <w:szCs w:val="20"/>
          <w:lang w:val="ka-GE"/>
        </w:rPr>
        <w:t>შესახებ</w:t>
      </w:r>
      <w:r w:rsidR="00E4252D" w:rsidRPr="004D01C9">
        <w:rPr>
          <w:noProof/>
          <w:sz w:val="20"/>
          <w:szCs w:val="20"/>
          <w:lang w:val="ka-GE"/>
        </w:rPr>
        <w:t>;</w:t>
      </w:r>
    </w:p>
    <w:p w:rsidR="00A94C84" w:rsidRPr="004D01C9" w:rsidRDefault="00723E09" w:rsidP="00691686">
      <w:pPr>
        <w:pStyle w:val="BodyText"/>
        <w:ind w:right="102"/>
        <w:rPr>
          <w:noProof/>
          <w:sz w:val="20"/>
          <w:szCs w:val="20"/>
          <w:lang w:val="ka-GE"/>
        </w:rPr>
      </w:pPr>
      <w:r w:rsidRPr="004D01C9">
        <w:rPr>
          <w:noProof/>
          <w:sz w:val="20"/>
          <w:szCs w:val="20"/>
          <w:lang w:val="ka-GE"/>
        </w:rPr>
        <w:t>ე</w:t>
      </w:r>
      <w:r w:rsidR="001606DB" w:rsidRPr="004D01C9">
        <w:rPr>
          <w:noProof/>
          <w:sz w:val="20"/>
          <w:szCs w:val="20"/>
          <w:lang w:val="ka-GE"/>
        </w:rPr>
        <w:t>)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w:t>
      </w:r>
      <w:r w:rsidR="002A6D69" w:rsidRPr="004D01C9">
        <w:rPr>
          <w:noProof/>
          <w:sz w:val="20"/>
          <w:szCs w:val="20"/>
          <w:lang w:val="ka-GE"/>
        </w:rPr>
        <w:t>ცხადებ</w:t>
      </w:r>
      <w:r w:rsidR="001606DB" w:rsidRPr="004D01C9">
        <w:rPr>
          <w:noProof/>
          <w:sz w:val="20"/>
          <w:szCs w:val="20"/>
          <w:lang w:val="ka-GE"/>
        </w:rPr>
        <w:t>ი</w:t>
      </w:r>
      <w:r w:rsidR="002A6D69" w:rsidRPr="004D01C9">
        <w:rPr>
          <w:noProof/>
          <w:sz w:val="20"/>
          <w:szCs w:val="20"/>
          <w:lang w:val="ka-GE"/>
        </w:rPr>
        <w:t>ს</w:t>
      </w:r>
      <w:r w:rsidR="001606DB" w:rsidRPr="004D01C9">
        <w:rPr>
          <w:noProof/>
          <w:sz w:val="20"/>
          <w:szCs w:val="20"/>
          <w:lang w:val="ka-GE"/>
        </w:rPr>
        <w:t xml:space="preserve"> პრეტენზიის ან/და იურიდიული პროცედურის თაობაზე</w:t>
      </w:r>
      <w:r w:rsidR="00D70F25" w:rsidRPr="004D01C9">
        <w:rPr>
          <w:noProof/>
          <w:sz w:val="20"/>
          <w:szCs w:val="20"/>
          <w:lang w:val="ka-GE"/>
        </w:rPr>
        <w:t>;</w:t>
      </w:r>
    </w:p>
    <w:p w:rsidR="006A0586" w:rsidRPr="004D01C9" w:rsidRDefault="006A0586" w:rsidP="00691686">
      <w:pPr>
        <w:pStyle w:val="BodyText"/>
        <w:ind w:right="102"/>
        <w:rPr>
          <w:noProof/>
          <w:sz w:val="20"/>
          <w:szCs w:val="20"/>
          <w:lang w:val="ka-GE"/>
        </w:rPr>
      </w:pPr>
      <w:r w:rsidRPr="004D01C9">
        <w:rPr>
          <w:noProof/>
          <w:sz w:val="20"/>
          <w:szCs w:val="20"/>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6A0586" w:rsidRPr="004D01C9" w:rsidRDefault="006A0586" w:rsidP="00691686">
      <w:pPr>
        <w:pStyle w:val="BodyText"/>
        <w:ind w:right="102"/>
        <w:rPr>
          <w:noProof/>
          <w:sz w:val="20"/>
          <w:szCs w:val="20"/>
          <w:lang w:val="ka-GE"/>
        </w:rPr>
      </w:pPr>
      <w:r w:rsidRPr="004D01C9">
        <w:rPr>
          <w:noProof/>
          <w:sz w:val="20"/>
          <w:szCs w:val="20"/>
          <w:lang w:val="ka-GE"/>
        </w:rPr>
        <w:t>ზ) არ დაიწყოს ავტოტრანსპორტის შეკეთება მიმწოდებლის (მზღვეველის) თანხმობის გარეშე;</w:t>
      </w:r>
    </w:p>
    <w:p w:rsidR="00A521C5" w:rsidRPr="004D01C9" w:rsidRDefault="00065C6F" w:rsidP="00691686">
      <w:pPr>
        <w:pStyle w:val="BodyText"/>
        <w:ind w:right="102"/>
        <w:rPr>
          <w:noProof/>
          <w:sz w:val="20"/>
          <w:szCs w:val="20"/>
          <w:lang w:val="ka-GE"/>
        </w:rPr>
      </w:pPr>
      <w:r w:rsidRPr="004D01C9">
        <w:rPr>
          <w:noProof/>
          <w:sz w:val="20"/>
          <w:szCs w:val="20"/>
          <w:lang w:val="ka-GE"/>
        </w:rPr>
        <w:t>თ</w:t>
      </w:r>
      <w:r w:rsidR="00A521C5" w:rsidRPr="004D01C9">
        <w:rPr>
          <w:noProof/>
          <w:sz w:val="20"/>
          <w:szCs w:val="20"/>
          <w:lang w:val="ka-GE"/>
        </w:rPr>
        <w:t>)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054753" w:rsidRPr="004D01C9" w:rsidRDefault="00065C6F" w:rsidP="00691686">
      <w:pPr>
        <w:pStyle w:val="BodyText"/>
        <w:ind w:right="102"/>
        <w:rPr>
          <w:noProof/>
          <w:sz w:val="20"/>
          <w:szCs w:val="20"/>
          <w:lang w:val="ka-GE"/>
        </w:rPr>
      </w:pPr>
      <w:r w:rsidRPr="004D01C9">
        <w:rPr>
          <w:noProof/>
          <w:sz w:val="20"/>
          <w:szCs w:val="20"/>
          <w:lang w:val="ka-GE"/>
        </w:rPr>
        <w:t>ი</w:t>
      </w:r>
      <w:r w:rsidR="00054753" w:rsidRPr="004D01C9">
        <w:rPr>
          <w:noProof/>
          <w:sz w:val="20"/>
          <w:szCs w:val="20"/>
          <w:lang w:val="ka-GE"/>
        </w:rPr>
        <w:t xml:space="preserve">) </w:t>
      </w:r>
      <w:r w:rsidR="00723E09" w:rsidRPr="004D01C9">
        <w:rPr>
          <w:noProof/>
          <w:sz w:val="20"/>
          <w:szCs w:val="20"/>
          <w:lang w:val="ka-GE"/>
        </w:rPr>
        <w:t xml:space="preserve">დაუყოვნებლივ აცნობოს მიმწოდებელს (მზღვეველს) ავტოტრანსპორტის ექსპლუატაციის პირობებში ნებისმიერი არსებითი ცვლილების შესახებ, მათ შორის: </w:t>
      </w:r>
    </w:p>
    <w:p w:rsidR="00054753" w:rsidRPr="004D01C9" w:rsidRDefault="00065C6F" w:rsidP="00691686">
      <w:pPr>
        <w:pStyle w:val="BodyText"/>
        <w:ind w:right="102"/>
        <w:rPr>
          <w:noProof/>
          <w:sz w:val="20"/>
          <w:szCs w:val="20"/>
          <w:lang w:val="ka-GE"/>
        </w:rPr>
      </w:pPr>
      <w:r w:rsidRPr="004D01C9">
        <w:rPr>
          <w:noProof/>
          <w:sz w:val="20"/>
          <w:szCs w:val="20"/>
          <w:lang w:val="ka-GE"/>
        </w:rPr>
        <w:t>ი</w:t>
      </w:r>
      <w:r w:rsidR="00723E09" w:rsidRPr="004D01C9">
        <w:rPr>
          <w:noProof/>
          <w:sz w:val="20"/>
          <w:szCs w:val="20"/>
          <w:lang w:val="ka-GE"/>
        </w:rPr>
        <w:t xml:space="preserve">.ა) სხვა პირისათვის სარგებლობაში, მფლობელობაში, საკუთრებაში ან მინდობილ საკუთრებაში გადაცემა; </w:t>
      </w:r>
    </w:p>
    <w:p w:rsidR="00054753" w:rsidRPr="004D01C9" w:rsidRDefault="00065C6F" w:rsidP="00691686">
      <w:pPr>
        <w:pStyle w:val="BodyText"/>
        <w:ind w:right="102"/>
        <w:rPr>
          <w:noProof/>
          <w:sz w:val="20"/>
          <w:szCs w:val="20"/>
          <w:lang w:val="ka-GE"/>
        </w:rPr>
      </w:pPr>
      <w:r w:rsidRPr="004D01C9">
        <w:rPr>
          <w:noProof/>
          <w:sz w:val="20"/>
          <w:szCs w:val="20"/>
          <w:lang w:val="ka-GE"/>
        </w:rPr>
        <w:lastRenderedPageBreak/>
        <w:t>ი</w:t>
      </w:r>
      <w:r w:rsidR="00723E09" w:rsidRPr="004D01C9">
        <w:rPr>
          <w:noProof/>
          <w:sz w:val="20"/>
          <w:szCs w:val="20"/>
          <w:lang w:val="ka-GE"/>
        </w:rPr>
        <w:t xml:space="preserve">.ბ) აღრიცხვიდან მოხსნა ან შინაგან საქმეთა სამინისტროს ორგანოებში სათანადო წესით გადაფორმება; </w:t>
      </w:r>
    </w:p>
    <w:p w:rsidR="00054753" w:rsidRPr="004D01C9" w:rsidRDefault="00065C6F" w:rsidP="00691686">
      <w:pPr>
        <w:pStyle w:val="BodyText"/>
        <w:ind w:right="102"/>
        <w:rPr>
          <w:noProof/>
          <w:sz w:val="20"/>
          <w:szCs w:val="20"/>
          <w:lang w:val="ka-GE"/>
        </w:rPr>
      </w:pPr>
      <w:r w:rsidRPr="004D01C9">
        <w:rPr>
          <w:noProof/>
          <w:sz w:val="20"/>
          <w:szCs w:val="20"/>
          <w:lang w:val="ka-GE"/>
        </w:rPr>
        <w:t>ი</w:t>
      </w:r>
      <w:r w:rsidR="00723E09" w:rsidRPr="004D01C9">
        <w:rPr>
          <w:noProof/>
          <w:sz w:val="20"/>
          <w:szCs w:val="20"/>
          <w:lang w:val="ka-GE"/>
        </w:rPr>
        <w:t xml:space="preserve">.გ) ტექნიკური პასპორტის, რეგისტრაციის მოწმობის, სანომრე ნიშნის შეცვლა ან დაკარგვა; </w:t>
      </w:r>
    </w:p>
    <w:p w:rsidR="00723E09" w:rsidRPr="004D01C9" w:rsidRDefault="00065C6F" w:rsidP="00691686">
      <w:pPr>
        <w:pStyle w:val="BodyText"/>
        <w:ind w:right="102"/>
        <w:rPr>
          <w:noProof/>
          <w:sz w:val="20"/>
          <w:szCs w:val="20"/>
          <w:lang w:val="ka-GE"/>
        </w:rPr>
      </w:pPr>
      <w:r w:rsidRPr="004D01C9">
        <w:rPr>
          <w:noProof/>
          <w:sz w:val="20"/>
          <w:szCs w:val="20"/>
          <w:lang w:val="ka-GE"/>
        </w:rPr>
        <w:t>კ</w:t>
      </w:r>
      <w:r w:rsidR="00054753" w:rsidRPr="004D01C9">
        <w:rPr>
          <w:noProof/>
          <w:sz w:val="20"/>
          <w:szCs w:val="20"/>
          <w:lang w:val="ka-GE"/>
        </w:rPr>
        <w:t xml:space="preserve">) </w:t>
      </w:r>
      <w:r w:rsidR="00723E09" w:rsidRPr="004D01C9">
        <w:rPr>
          <w:noProof/>
          <w:sz w:val="20"/>
          <w:szCs w:val="20"/>
          <w:lang w:val="ka-GE"/>
        </w:rPr>
        <w:t>დაუყოვნებლივ აცნობოს მიმწოდებელს (მზღვეველს)</w:t>
      </w:r>
      <w:r w:rsidR="00054753" w:rsidRPr="004D01C9">
        <w:rPr>
          <w:noProof/>
          <w:sz w:val="20"/>
          <w:szCs w:val="20"/>
          <w:lang w:val="ka-GE"/>
        </w:rPr>
        <w:t xml:space="preserve"> სატრანსპორტო საშუალებების</w:t>
      </w:r>
      <w:r w:rsidR="00723E09" w:rsidRPr="004D01C9">
        <w:rPr>
          <w:noProof/>
          <w:sz w:val="20"/>
          <w:szCs w:val="20"/>
          <w:lang w:val="ka-GE"/>
        </w:rPr>
        <w:t xml:space="preserve"> დაზღვევის განაცხადში ან საიდენტიფიკაციო მონაცემებში შეტანილი ნებისმიერი ცვლილების შესახებ;</w:t>
      </w:r>
    </w:p>
    <w:p w:rsidR="00065C6F" w:rsidRPr="004D01C9" w:rsidRDefault="00065C6F" w:rsidP="00691686">
      <w:pPr>
        <w:pStyle w:val="BodyText"/>
        <w:ind w:right="102"/>
        <w:rPr>
          <w:noProof/>
          <w:sz w:val="20"/>
          <w:szCs w:val="20"/>
          <w:lang w:val="ka-GE"/>
        </w:rPr>
      </w:pPr>
      <w:r w:rsidRPr="004D01C9">
        <w:rPr>
          <w:noProof/>
          <w:sz w:val="20"/>
          <w:szCs w:val="20"/>
          <w:lang w:val="ka-GE"/>
        </w:rPr>
        <w:t>ლ</w:t>
      </w:r>
      <w:r w:rsidR="00675CA4" w:rsidRPr="004D01C9">
        <w:rPr>
          <w:noProof/>
          <w:sz w:val="20"/>
          <w:szCs w:val="20"/>
          <w:lang w:val="ka-GE"/>
        </w:rPr>
        <w:t>) უზრუნველყოს მომსახურების ინსპექტირება და დადებითი შეფასების შემთხვევაში მისი მიღება;</w:t>
      </w:r>
    </w:p>
    <w:p w:rsidR="00A94C84" w:rsidRPr="004D01C9" w:rsidRDefault="00065C6F" w:rsidP="00691686">
      <w:pPr>
        <w:pStyle w:val="BodyText"/>
        <w:ind w:right="102"/>
        <w:rPr>
          <w:noProof/>
          <w:sz w:val="20"/>
          <w:szCs w:val="20"/>
          <w:lang w:val="ka-GE"/>
        </w:rPr>
      </w:pPr>
      <w:r w:rsidRPr="004D01C9">
        <w:rPr>
          <w:noProof/>
          <w:sz w:val="20"/>
          <w:szCs w:val="20"/>
          <w:lang w:val="ka-GE"/>
        </w:rPr>
        <w:t>მ</w:t>
      </w:r>
      <w:r w:rsidR="001606DB" w:rsidRPr="004D01C9">
        <w:rPr>
          <w:noProof/>
          <w:sz w:val="20"/>
          <w:szCs w:val="20"/>
          <w:lang w:val="ka-GE"/>
        </w:rPr>
        <w:t xml:space="preserve">)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w:t>
      </w:r>
      <w:r w:rsidR="00451084" w:rsidRPr="004D01C9">
        <w:rPr>
          <w:noProof/>
          <w:sz w:val="20"/>
          <w:szCs w:val="20"/>
          <w:lang w:val="ka-GE"/>
        </w:rPr>
        <w:t>აღნიშნულ</w:t>
      </w:r>
      <w:r w:rsidR="001606DB" w:rsidRPr="004D01C9">
        <w:rPr>
          <w:noProof/>
          <w:sz w:val="20"/>
          <w:szCs w:val="20"/>
          <w:lang w:val="ka-GE"/>
        </w:rPr>
        <w:t xml:space="preserve"> შემთხვევაში სატენდერო კომისია, უფლებამოსილია იმსჯელოს</w:t>
      </w:r>
      <w:r w:rsidR="001606DB" w:rsidRPr="004D01C9">
        <w:rPr>
          <w:noProof/>
          <w:spacing w:val="-13"/>
          <w:sz w:val="20"/>
          <w:szCs w:val="20"/>
          <w:lang w:val="ka-GE"/>
        </w:rPr>
        <w:t xml:space="preserve"> </w:t>
      </w:r>
      <w:r w:rsidR="001606DB" w:rsidRPr="004D01C9">
        <w:rPr>
          <w:noProof/>
          <w:sz w:val="20"/>
          <w:szCs w:val="20"/>
          <w:lang w:val="ka-GE"/>
        </w:rPr>
        <w:t>ტენდერის</w:t>
      </w:r>
      <w:r w:rsidR="001606DB" w:rsidRPr="004D01C9">
        <w:rPr>
          <w:noProof/>
          <w:spacing w:val="-12"/>
          <w:sz w:val="20"/>
          <w:szCs w:val="20"/>
          <w:lang w:val="ka-GE"/>
        </w:rPr>
        <w:t xml:space="preserve"> </w:t>
      </w:r>
      <w:r w:rsidR="001606DB" w:rsidRPr="004D01C9">
        <w:rPr>
          <w:noProof/>
          <w:sz w:val="20"/>
          <w:szCs w:val="20"/>
          <w:lang w:val="ka-GE"/>
        </w:rPr>
        <w:t>მთლიანად</w:t>
      </w:r>
      <w:r w:rsidR="001606DB" w:rsidRPr="004D01C9">
        <w:rPr>
          <w:noProof/>
          <w:spacing w:val="-10"/>
          <w:sz w:val="20"/>
          <w:szCs w:val="20"/>
          <w:lang w:val="ka-GE"/>
        </w:rPr>
        <w:t xml:space="preserve"> </w:t>
      </w:r>
      <w:r w:rsidR="001606DB" w:rsidRPr="004D01C9">
        <w:rPr>
          <w:noProof/>
          <w:sz w:val="20"/>
          <w:szCs w:val="20"/>
          <w:lang w:val="ka-GE"/>
        </w:rPr>
        <w:t>ან</w:t>
      </w:r>
      <w:r w:rsidR="001606DB" w:rsidRPr="004D01C9">
        <w:rPr>
          <w:noProof/>
          <w:spacing w:val="-11"/>
          <w:sz w:val="20"/>
          <w:szCs w:val="20"/>
          <w:lang w:val="ka-GE"/>
        </w:rPr>
        <w:t xml:space="preserve"> </w:t>
      </w:r>
      <w:r w:rsidR="001606DB" w:rsidRPr="004D01C9">
        <w:rPr>
          <w:noProof/>
          <w:sz w:val="20"/>
          <w:szCs w:val="20"/>
          <w:lang w:val="ka-GE"/>
        </w:rPr>
        <w:t>მისი</w:t>
      </w:r>
      <w:r w:rsidR="001606DB" w:rsidRPr="004D01C9">
        <w:rPr>
          <w:noProof/>
          <w:spacing w:val="-12"/>
          <w:sz w:val="20"/>
          <w:szCs w:val="20"/>
          <w:lang w:val="ka-GE"/>
        </w:rPr>
        <w:t xml:space="preserve"> </w:t>
      </w:r>
      <w:r w:rsidR="001606DB" w:rsidRPr="004D01C9">
        <w:rPr>
          <w:noProof/>
          <w:sz w:val="20"/>
          <w:szCs w:val="20"/>
          <w:lang w:val="ka-GE"/>
        </w:rPr>
        <w:t>ნაწილობრივი</w:t>
      </w:r>
      <w:r w:rsidR="001606DB" w:rsidRPr="004D01C9">
        <w:rPr>
          <w:noProof/>
          <w:spacing w:val="-12"/>
          <w:sz w:val="20"/>
          <w:szCs w:val="20"/>
          <w:lang w:val="ka-GE"/>
        </w:rPr>
        <w:t xml:space="preserve"> </w:t>
      </w:r>
      <w:r w:rsidR="001606DB" w:rsidRPr="004D01C9">
        <w:rPr>
          <w:noProof/>
          <w:sz w:val="20"/>
          <w:szCs w:val="20"/>
          <w:lang w:val="ka-GE"/>
        </w:rPr>
        <w:t>შეწყვეტის</w:t>
      </w:r>
      <w:r w:rsidR="001606DB" w:rsidRPr="004D01C9">
        <w:rPr>
          <w:noProof/>
          <w:spacing w:val="-13"/>
          <w:sz w:val="20"/>
          <w:szCs w:val="20"/>
          <w:lang w:val="ka-GE"/>
        </w:rPr>
        <w:t xml:space="preserve"> </w:t>
      </w:r>
      <w:r w:rsidR="001606DB" w:rsidRPr="004D01C9">
        <w:rPr>
          <w:noProof/>
          <w:sz w:val="20"/>
          <w:szCs w:val="20"/>
          <w:lang w:val="ka-GE"/>
        </w:rPr>
        <w:t>თაობაზე,</w:t>
      </w:r>
      <w:r w:rsidR="001606DB" w:rsidRPr="004D01C9">
        <w:rPr>
          <w:noProof/>
          <w:spacing w:val="-11"/>
          <w:sz w:val="20"/>
          <w:szCs w:val="20"/>
          <w:lang w:val="ka-GE"/>
        </w:rPr>
        <w:t xml:space="preserve"> </w:t>
      </w:r>
      <w:r w:rsidR="001606DB" w:rsidRPr="004D01C9">
        <w:rPr>
          <w:noProof/>
          <w:sz w:val="20"/>
          <w:szCs w:val="20"/>
          <w:lang w:val="ka-GE"/>
        </w:rPr>
        <w:t>გადაწყვეტილების</w:t>
      </w:r>
      <w:r w:rsidR="001606DB" w:rsidRPr="004D01C9">
        <w:rPr>
          <w:noProof/>
          <w:spacing w:val="-12"/>
          <w:sz w:val="20"/>
          <w:szCs w:val="20"/>
          <w:lang w:val="ka-GE"/>
        </w:rPr>
        <w:t xml:space="preserve"> </w:t>
      </w:r>
      <w:r w:rsidR="001606DB" w:rsidRPr="004D01C9">
        <w:rPr>
          <w:noProof/>
          <w:sz w:val="20"/>
          <w:szCs w:val="20"/>
          <w:lang w:val="ka-GE"/>
        </w:rPr>
        <w:t>მიღების დროს სატენდერო კომისია ხელმძღვანელობს პროპორციულობის, მიზანშეწონილობისა და თანაზომიერების</w:t>
      </w:r>
      <w:r w:rsidR="001606DB" w:rsidRPr="004D01C9">
        <w:rPr>
          <w:noProof/>
          <w:spacing w:val="-1"/>
          <w:sz w:val="20"/>
          <w:szCs w:val="20"/>
          <w:lang w:val="ka-GE"/>
        </w:rPr>
        <w:t xml:space="preserve"> </w:t>
      </w:r>
      <w:r w:rsidR="001606DB" w:rsidRPr="004D01C9">
        <w:rPr>
          <w:noProof/>
          <w:sz w:val="20"/>
          <w:szCs w:val="20"/>
          <w:lang w:val="ka-GE"/>
        </w:rPr>
        <w:t>პრინციპებით.</w:t>
      </w:r>
    </w:p>
    <w:p w:rsidR="00A94C84" w:rsidRPr="004D01C9" w:rsidRDefault="00065C6F" w:rsidP="00691686">
      <w:pPr>
        <w:pStyle w:val="BodyText"/>
        <w:spacing w:before="1"/>
        <w:ind w:right="101"/>
        <w:rPr>
          <w:noProof/>
          <w:sz w:val="20"/>
          <w:szCs w:val="20"/>
          <w:lang w:val="ka-GE"/>
        </w:rPr>
      </w:pPr>
      <w:r w:rsidRPr="004D01C9">
        <w:rPr>
          <w:noProof/>
          <w:sz w:val="20"/>
          <w:szCs w:val="20"/>
          <w:lang w:val="ka-GE"/>
        </w:rPr>
        <w:t xml:space="preserve">ნ) </w:t>
      </w:r>
      <w:r w:rsidR="001606DB" w:rsidRPr="004D01C9">
        <w:rPr>
          <w:noProof/>
          <w:sz w:val="20"/>
          <w:szCs w:val="20"/>
          <w:lang w:val="ka-GE"/>
        </w:rPr>
        <w:t>იმ შემთხვევაში თუ დამზღვევის მიერ წინამდებარე პირობებითა და შესაბამისი სადაზღვევო ხელშეკრულებით</w:t>
      </w:r>
      <w:r w:rsidR="001606DB" w:rsidRPr="004D01C9">
        <w:rPr>
          <w:noProof/>
          <w:spacing w:val="-10"/>
          <w:sz w:val="20"/>
          <w:szCs w:val="20"/>
          <w:lang w:val="ka-GE"/>
        </w:rPr>
        <w:t xml:space="preserve"> </w:t>
      </w:r>
      <w:r w:rsidR="001606DB" w:rsidRPr="004D01C9">
        <w:rPr>
          <w:noProof/>
          <w:sz w:val="20"/>
          <w:szCs w:val="20"/>
          <w:lang w:val="ka-GE"/>
        </w:rPr>
        <w:t>გათვალისწინებული</w:t>
      </w:r>
      <w:r w:rsidR="001606DB" w:rsidRPr="004D01C9">
        <w:rPr>
          <w:noProof/>
          <w:spacing w:val="-11"/>
          <w:sz w:val="20"/>
          <w:szCs w:val="20"/>
          <w:lang w:val="ka-GE"/>
        </w:rPr>
        <w:t xml:space="preserve"> </w:t>
      </w:r>
      <w:r w:rsidR="001606DB" w:rsidRPr="004D01C9">
        <w:rPr>
          <w:noProof/>
          <w:sz w:val="20"/>
          <w:szCs w:val="20"/>
          <w:lang w:val="ka-GE"/>
        </w:rPr>
        <w:t>დაზღვევის</w:t>
      </w:r>
      <w:r w:rsidR="001606DB" w:rsidRPr="004D01C9">
        <w:rPr>
          <w:noProof/>
          <w:spacing w:val="-11"/>
          <w:sz w:val="20"/>
          <w:szCs w:val="20"/>
          <w:lang w:val="ka-GE"/>
        </w:rPr>
        <w:t xml:space="preserve"> </w:t>
      </w:r>
      <w:r w:rsidR="001606DB" w:rsidRPr="004D01C9">
        <w:rPr>
          <w:noProof/>
          <w:sz w:val="20"/>
          <w:szCs w:val="20"/>
          <w:lang w:val="ka-GE"/>
        </w:rPr>
        <w:t>ინტერესი</w:t>
      </w:r>
      <w:r w:rsidR="001606DB" w:rsidRPr="004D01C9">
        <w:rPr>
          <w:noProof/>
          <w:spacing w:val="-10"/>
          <w:sz w:val="20"/>
          <w:szCs w:val="20"/>
          <w:lang w:val="ka-GE"/>
        </w:rPr>
        <w:t xml:space="preserve"> </w:t>
      </w:r>
      <w:r w:rsidR="001606DB" w:rsidRPr="004D01C9">
        <w:rPr>
          <w:noProof/>
          <w:sz w:val="20"/>
          <w:szCs w:val="20"/>
          <w:lang w:val="ka-GE"/>
        </w:rPr>
        <w:t>ერთდროულად</w:t>
      </w:r>
      <w:r w:rsidR="001606DB" w:rsidRPr="004D01C9">
        <w:rPr>
          <w:noProof/>
          <w:spacing w:val="-12"/>
          <w:sz w:val="20"/>
          <w:szCs w:val="20"/>
          <w:lang w:val="ka-GE"/>
        </w:rPr>
        <w:t xml:space="preserve"> </w:t>
      </w:r>
      <w:r w:rsidR="001606DB" w:rsidRPr="004D01C9">
        <w:rPr>
          <w:noProof/>
          <w:sz w:val="20"/>
          <w:szCs w:val="20"/>
          <w:lang w:val="ka-GE"/>
        </w:rPr>
        <w:t>რამდენიმე</w:t>
      </w:r>
      <w:r w:rsidR="001606DB" w:rsidRPr="004D01C9">
        <w:rPr>
          <w:noProof/>
          <w:spacing w:val="-9"/>
          <w:sz w:val="20"/>
          <w:szCs w:val="20"/>
          <w:lang w:val="ka-GE"/>
        </w:rPr>
        <w:t xml:space="preserve"> </w:t>
      </w:r>
      <w:r w:rsidR="001606DB" w:rsidRPr="004D01C9">
        <w:rPr>
          <w:noProof/>
          <w:sz w:val="20"/>
          <w:szCs w:val="20"/>
          <w:lang w:val="ka-GE"/>
        </w:rPr>
        <w:t>მზღვეველთან არის დაზღვეული</w:t>
      </w:r>
      <w:r w:rsidR="00BD254D" w:rsidRPr="004D01C9">
        <w:rPr>
          <w:noProof/>
          <w:sz w:val="20"/>
          <w:szCs w:val="20"/>
          <w:lang w:val="ka-GE"/>
        </w:rPr>
        <w:t xml:space="preserve">, </w:t>
      </w:r>
      <w:r w:rsidR="001606DB" w:rsidRPr="004D01C9">
        <w:rPr>
          <w:noProof/>
          <w:sz w:val="20"/>
          <w:szCs w:val="20"/>
          <w:lang w:val="ka-GE"/>
        </w:rPr>
        <w:t>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w:t>
      </w:r>
      <w:r w:rsidR="00EB6B3F" w:rsidRPr="004D01C9">
        <w:rPr>
          <w:noProof/>
          <w:sz w:val="20"/>
          <w:szCs w:val="20"/>
          <w:lang w:val="ka-GE"/>
        </w:rPr>
        <w:t>,</w:t>
      </w:r>
      <w:r w:rsidR="001606DB" w:rsidRPr="004D01C9">
        <w:rPr>
          <w:noProof/>
          <w:sz w:val="20"/>
          <w:szCs w:val="20"/>
          <w:lang w:val="ka-GE"/>
        </w:rPr>
        <w:t xml:space="preserve">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w:t>
      </w:r>
      <w:r w:rsidR="001606DB" w:rsidRPr="004D01C9">
        <w:rPr>
          <w:noProof/>
          <w:spacing w:val="-16"/>
          <w:sz w:val="20"/>
          <w:szCs w:val="20"/>
          <w:lang w:val="ka-GE"/>
        </w:rPr>
        <w:t xml:space="preserve"> </w:t>
      </w:r>
      <w:r w:rsidR="001606DB" w:rsidRPr="004D01C9">
        <w:rPr>
          <w:noProof/>
          <w:sz w:val="20"/>
          <w:szCs w:val="20"/>
          <w:lang w:val="ka-GE"/>
        </w:rPr>
        <w:t>შესაბამის</w:t>
      </w:r>
      <w:r w:rsidR="001606DB" w:rsidRPr="004D01C9">
        <w:rPr>
          <w:noProof/>
          <w:spacing w:val="-16"/>
          <w:sz w:val="20"/>
          <w:szCs w:val="20"/>
          <w:lang w:val="ka-GE"/>
        </w:rPr>
        <w:t xml:space="preserve"> </w:t>
      </w:r>
      <w:r w:rsidR="001606DB" w:rsidRPr="004D01C9">
        <w:rPr>
          <w:noProof/>
          <w:sz w:val="20"/>
          <w:szCs w:val="20"/>
          <w:lang w:val="ka-GE"/>
        </w:rPr>
        <w:t>დაზღვევის</w:t>
      </w:r>
      <w:r w:rsidR="001606DB" w:rsidRPr="004D01C9">
        <w:rPr>
          <w:noProof/>
          <w:spacing w:val="-17"/>
          <w:sz w:val="20"/>
          <w:szCs w:val="20"/>
          <w:lang w:val="ka-GE"/>
        </w:rPr>
        <w:t xml:space="preserve"> </w:t>
      </w:r>
      <w:r w:rsidR="001606DB" w:rsidRPr="004D01C9">
        <w:rPr>
          <w:noProof/>
          <w:sz w:val="20"/>
          <w:szCs w:val="20"/>
          <w:lang w:val="ka-GE"/>
        </w:rPr>
        <w:t>ხელშეკრულებაში,</w:t>
      </w:r>
      <w:r w:rsidR="001606DB" w:rsidRPr="004D01C9">
        <w:rPr>
          <w:noProof/>
          <w:spacing w:val="-18"/>
          <w:sz w:val="20"/>
          <w:szCs w:val="20"/>
          <w:lang w:val="ka-GE"/>
        </w:rPr>
        <w:t xml:space="preserve"> </w:t>
      </w:r>
      <w:r w:rsidR="001606DB" w:rsidRPr="004D01C9">
        <w:rPr>
          <w:noProof/>
          <w:sz w:val="20"/>
          <w:szCs w:val="20"/>
          <w:lang w:val="ka-GE"/>
        </w:rPr>
        <w:t>მაგრამ</w:t>
      </w:r>
      <w:r w:rsidR="001606DB" w:rsidRPr="004D01C9">
        <w:rPr>
          <w:noProof/>
          <w:spacing w:val="-17"/>
          <w:sz w:val="20"/>
          <w:szCs w:val="20"/>
          <w:lang w:val="ka-GE"/>
        </w:rPr>
        <w:t xml:space="preserve"> </w:t>
      </w:r>
      <w:r w:rsidR="001606DB" w:rsidRPr="004D01C9">
        <w:rPr>
          <w:noProof/>
          <w:sz w:val="20"/>
          <w:szCs w:val="20"/>
          <w:lang w:val="ka-GE"/>
        </w:rPr>
        <w:t>დამზღვევს</w:t>
      </w:r>
      <w:r w:rsidR="001606DB" w:rsidRPr="004D01C9">
        <w:rPr>
          <w:noProof/>
          <w:spacing w:val="-19"/>
          <w:sz w:val="20"/>
          <w:szCs w:val="20"/>
          <w:lang w:val="ka-GE"/>
        </w:rPr>
        <w:t xml:space="preserve"> </w:t>
      </w:r>
      <w:r w:rsidR="001606DB" w:rsidRPr="004D01C9">
        <w:rPr>
          <w:noProof/>
          <w:sz w:val="20"/>
          <w:szCs w:val="20"/>
          <w:lang w:val="ka-GE"/>
        </w:rPr>
        <w:t>არ</w:t>
      </w:r>
      <w:r w:rsidR="001606DB" w:rsidRPr="004D01C9">
        <w:rPr>
          <w:noProof/>
          <w:spacing w:val="-16"/>
          <w:sz w:val="20"/>
          <w:szCs w:val="20"/>
          <w:lang w:val="ka-GE"/>
        </w:rPr>
        <w:t xml:space="preserve"> </w:t>
      </w:r>
      <w:r w:rsidR="001606DB" w:rsidRPr="004D01C9">
        <w:rPr>
          <w:noProof/>
          <w:sz w:val="20"/>
          <w:szCs w:val="20"/>
          <w:lang w:val="ka-GE"/>
        </w:rPr>
        <w:t>აქვს</w:t>
      </w:r>
      <w:r w:rsidR="001606DB" w:rsidRPr="004D01C9">
        <w:rPr>
          <w:noProof/>
          <w:spacing w:val="-19"/>
          <w:sz w:val="20"/>
          <w:szCs w:val="20"/>
          <w:lang w:val="ka-GE"/>
        </w:rPr>
        <w:t xml:space="preserve"> </w:t>
      </w:r>
      <w:r w:rsidR="001606DB" w:rsidRPr="004D01C9">
        <w:rPr>
          <w:noProof/>
          <w:sz w:val="20"/>
          <w:szCs w:val="20"/>
          <w:lang w:val="ka-GE"/>
        </w:rPr>
        <w:t>უფლება</w:t>
      </w:r>
      <w:r w:rsidR="001606DB" w:rsidRPr="004D01C9">
        <w:rPr>
          <w:noProof/>
          <w:spacing w:val="-16"/>
          <w:sz w:val="20"/>
          <w:szCs w:val="20"/>
          <w:lang w:val="ka-GE"/>
        </w:rPr>
        <w:t xml:space="preserve"> </w:t>
      </w:r>
      <w:r w:rsidR="001606DB" w:rsidRPr="004D01C9">
        <w:rPr>
          <w:noProof/>
          <w:sz w:val="20"/>
          <w:szCs w:val="20"/>
          <w:lang w:val="ka-GE"/>
        </w:rPr>
        <w:t>მიიღოს</w:t>
      </w:r>
      <w:r w:rsidR="001606DB" w:rsidRPr="004D01C9">
        <w:rPr>
          <w:noProof/>
          <w:spacing w:val="-19"/>
          <w:sz w:val="20"/>
          <w:szCs w:val="20"/>
          <w:lang w:val="ka-GE"/>
        </w:rPr>
        <w:t xml:space="preserve"> </w:t>
      </w:r>
      <w:r w:rsidR="001606DB" w:rsidRPr="004D01C9">
        <w:rPr>
          <w:noProof/>
          <w:sz w:val="20"/>
          <w:szCs w:val="20"/>
          <w:lang w:val="ka-GE"/>
        </w:rPr>
        <w:t>ჯამში სადაზღვევო თანხაზე მეტი</w:t>
      </w:r>
      <w:r w:rsidR="001606DB" w:rsidRPr="004D01C9">
        <w:rPr>
          <w:noProof/>
          <w:spacing w:val="-1"/>
          <w:sz w:val="20"/>
          <w:szCs w:val="20"/>
          <w:lang w:val="ka-GE"/>
        </w:rPr>
        <w:t xml:space="preserve"> </w:t>
      </w:r>
      <w:r w:rsidR="001606DB" w:rsidRPr="004D01C9">
        <w:rPr>
          <w:noProof/>
          <w:sz w:val="20"/>
          <w:szCs w:val="20"/>
          <w:lang w:val="ka-GE"/>
        </w:rPr>
        <w:t>თანხა</w:t>
      </w:r>
      <w:r w:rsidR="00613E02" w:rsidRPr="004D01C9">
        <w:rPr>
          <w:noProof/>
          <w:sz w:val="20"/>
          <w:szCs w:val="20"/>
          <w:lang w:val="ka-GE"/>
        </w:rPr>
        <w:t>;</w:t>
      </w:r>
    </w:p>
    <w:p w:rsidR="00613E02" w:rsidRPr="004D01C9" w:rsidRDefault="00613E02" w:rsidP="00691686">
      <w:pPr>
        <w:pStyle w:val="BodyText"/>
        <w:spacing w:before="1"/>
        <w:ind w:right="101"/>
        <w:rPr>
          <w:noProof/>
          <w:sz w:val="20"/>
          <w:szCs w:val="20"/>
          <w:lang w:val="ka-GE"/>
        </w:rPr>
      </w:pPr>
      <w:r w:rsidRPr="004D01C9">
        <w:rPr>
          <w:noProof/>
          <w:sz w:val="20"/>
          <w:szCs w:val="20"/>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F25738" w:rsidRPr="004D01C9" w:rsidRDefault="00F25738" w:rsidP="00691686">
      <w:pPr>
        <w:pStyle w:val="BodyText"/>
        <w:spacing w:before="1"/>
        <w:ind w:right="101"/>
        <w:rPr>
          <w:noProof/>
          <w:sz w:val="20"/>
          <w:szCs w:val="20"/>
          <w:lang w:val="ka-GE"/>
        </w:rPr>
      </w:pPr>
    </w:p>
    <w:p w:rsidR="00F25738" w:rsidRPr="004D01C9" w:rsidRDefault="00F25738" w:rsidP="00691686">
      <w:pPr>
        <w:pStyle w:val="BodyText"/>
        <w:spacing w:before="1"/>
        <w:ind w:right="101"/>
        <w:rPr>
          <w:b/>
          <w:noProof/>
          <w:sz w:val="20"/>
          <w:szCs w:val="20"/>
          <w:lang w:val="ka-GE"/>
        </w:rPr>
      </w:pPr>
      <w:r w:rsidRPr="004D01C9">
        <w:rPr>
          <w:b/>
          <w:noProof/>
          <w:sz w:val="20"/>
          <w:szCs w:val="20"/>
          <w:lang w:val="ka-GE"/>
        </w:rPr>
        <w:t>5.4 შემსყიდველი უფლებამოსილია:</w:t>
      </w:r>
    </w:p>
    <w:p w:rsidR="00F25738" w:rsidRPr="004D01C9" w:rsidRDefault="00F25738" w:rsidP="00691686">
      <w:pPr>
        <w:pStyle w:val="BodyText"/>
        <w:spacing w:before="1"/>
        <w:ind w:right="101"/>
        <w:rPr>
          <w:noProof/>
          <w:sz w:val="20"/>
          <w:szCs w:val="20"/>
          <w:lang w:val="ka-GE"/>
        </w:rPr>
      </w:pPr>
      <w:r w:rsidRPr="004D01C9">
        <w:rPr>
          <w:noProof/>
          <w:sz w:val="20"/>
          <w:szCs w:val="20"/>
          <w:lang w:val="ka-GE"/>
        </w:rPr>
        <w:t>ა) სადაზღვევო შემთხვევის დადგომისას მიიღოს სადაზღვევო ანაზღაურება წინამდებარე ხელშეკრულებით და ავტოტრანსპორტის დაზღვევის პირობებით დადგენილი წესით;</w:t>
      </w:r>
    </w:p>
    <w:p w:rsidR="00F25738" w:rsidRPr="004D01C9" w:rsidRDefault="00F25738" w:rsidP="00691686">
      <w:pPr>
        <w:pStyle w:val="BodyText"/>
        <w:spacing w:before="1"/>
        <w:ind w:right="101"/>
        <w:rPr>
          <w:noProof/>
          <w:sz w:val="20"/>
          <w:szCs w:val="20"/>
          <w:lang w:val="ka-GE"/>
        </w:rPr>
      </w:pPr>
      <w:r w:rsidRPr="004D01C9">
        <w:rPr>
          <w:noProof/>
          <w:sz w:val="20"/>
          <w:szCs w:val="20"/>
          <w:lang w:val="ka-GE"/>
        </w:rP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613E02" w:rsidRPr="004D01C9" w:rsidRDefault="00613E02" w:rsidP="00691686">
      <w:pPr>
        <w:pStyle w:val="BodyText"/>
        <w:spacing w:before="1"/>
        <w:ind w:right="101"/>
        <w:rPr>
          <w:noProof/>
          <w:sz w:val="20"/>
          <w:szCs w:val="20"/>
          <w:lang w:val="ka-GE"/>
        </w:rPr>
      </w:pPr>
    </w:p>
    <w:p w:rsidR="00613E02" w:rsidRPr="004D01C9" w:rsidRDefault="00613E02" w:rsidP="00691686">
      <w:pPr>
        <w:pStyle w:val="BodyText"/>
        <w:spacing w:before="1"/>
        <w:ind w:right="101"/>
        <w:rPr>
          <w:noProof/>
          <w:sz w:val="20"/>
          <w:szCs w:val="20"/>
          <w:lang w:val="ka-GE"/>
        </w:rPr>
      </w:pPr>
    </w:p>
    <w:p w:rsidR="00A94C84" w:rsidRPr="004D01C9" w:rsidRDefault="00A94C84">
      <w:pPr>
        <w:pStyle w:val="BodyText"/>
        <w:spacing w:before="13"/>
        <w:ind w:left="0"/>
        <w:jc w:val="left"/>
        <w:rPr>
          <w:noProof/>
          <w:sz w:val="20"/>
          <w:szCs w:val="20"/>
          <w:lang w:val="ka-GE"/>
        </w:rPr>
      </w:pPr>
    </w:p>
    <w:p w:rsidR="00A94C84" w:rsidRPr="004D01C9" w:rsidRDefault="001606DB">
      <w:pPr>
        <w:pStyle w:val="Heading1"/>
        <w:ind w:left="1086"/>
        <w:jc w:val="left"/>
        <w:rPr>
          <w:noProof/>
          <w:sz w:val="20"/>
          <w:szCs w:val="20"/>
          <w:lang w:val="ka-GE"/>
        </w:rPr>
      </w:pPr>
      <w:r w:rsidRPr="004D01C9">
        <w:rPr>
          <w:rFonts w:ascii="Times New Roman" w:eastAsia="Times New Roman" w:hAnsi="Times New Roman" w:cs="Times New Roman"/>
          <w:noProof/>
          <w:sz w:val="20"/>
          <w:szCs w:val="20"/>
          <w:lang w:val="ka-GE"/>
        </w:rPr>
        <w:t xml:space="preserve">6. </w:t>
      </w:r>
      <w:r w:rsidRPr="004D01C9">
        <w:rPr>
          <w:noProof/>
          <w:sz w:val="20"/>
          <w:szCs w:val="20"/>
          <w:lang w:val="ka-GE"/>
        </w:rPr>
        <w:t>ხელშეკრულების შესრულების კონტროლი და მომსახურების მიღება</w:t>
      </w:r>
      <w:r w:rsidRPr="004D01C9">
        <w:rPr>
          <w:rFonts w:ascii="Times New Roman" w:eastAsia="Times New Roman" w:hAnsi="Times New Roman" w:cs="Times New Roman"/>
          <w:noProof/>
          <w:sz w:val="20"/>
          <w:szCs w:val="20"/>
          <w:lang w:val="ka-GE"/>
        </w:rPr>
        <w:t>-</w:t>
      </w:r>
      <w:r w:rsidRPr="004D01C9">
        <w:rPr>
          <w:noProof/>
          <w:sz w:val="20"/>
          <w:szCs w:val="20"/>
          <w:lang w:val="ka-GE"/>
        </w:rPr>
        <w:t>ჩაბარების წესი</w:t>
      </w:r>
    </w:p>
    <w:p w:rsidR="00A94C84" w:rsidRPr="004D01C9" w:rsidRDefault="00A94C84">
      <w:pPr>
        <w:pStyle w:val="BodyText"/>
        <w:spacing w:before="2"/>
        <w:ind w:left="0"/>
        <w:jc w:val="left"/>
        <w:rPr>
          <w:b/>
          <w:noProof/>
          <w:sz w:val="20"/>
          <w:szCs w:val="20"/>
          <w:lang w:val="ka-GE"/>
        </w:rPr>
      </w:pPr>
    </w:p>
    <w:p w:rsidR="003064B0" w:rsidRPr="004D01C9" w:rsidRDefault="003064B0" w:rsidP="003064B0">
      <w:pPr>
        <w:pStyle w:val="BodyText"/>
        <w:ind w:right="101"/>
        <w:rPr>
          <w:noProof/>
          <w:sz w:val="20"/>
          <w:szCs w:val="20"/>
          <w:lang w:val="ka-GE"/>
        </w:rPr>
      </w:pPr>
      <w:r w:rsidRPr="004D01C9">
        <w:rPr>
          <w:noProof/>
          <w:sz w:val="20"/>
          <w:szCs w:val="20"/>
          <w:lang w:val="ka-GE"/>
        </w:rPr>
        <w:t>6.1. მიმწოდებლის მიერ გაწეული სადაზღვევო მომსახურების ხარისხი უნდა შეესაბამებოდეს დადგენილ სტანდარტებს.</w:t>
      </w:r>
    </w:p>
    <w:p w:rsidR="003064B0" w:rsidRPr="004D01C9" w:rsidRDefault="003064B0" w:rsidP="003064B0">
      <w:pPr>
        <w:pStyle w:val="BodyText"/>
        <w:ind w:right="101"/>
        <w:rPr>
          <w:noProof/>
          <w:sz w:val="20"/>
          <w:szCs w:val="20"/>
          <w:lang w:val="ka-GE"/>
        </w:rPr>
      </w:pPr>
      <w:r w:rsidRPr="004D01C9">
        <w:rPr>
          <w:noProof/>
          <w:sz w:val="20"/>
          <w:szCs w:val="20"/>
          <w:lang w:val="ka-GE"/>
        </w:rPr>
        <w:t>6.2 შემსყიდველის (დამზღვევის) მიერ ხელშეკრულების შესრულების კონტროლი განხორციელდება ხელშეკრულების მოქმედების პერიოდში შემსყიდველის (დამზღვევის) მოთხოვნათა შესაბამისად.</w:t>
      </w:r>
    </w:p>
    <w:p w:rsidR="003064B0" w:rsidRPr="004D01C9" w:rsidRDefault="003064B0" w:rsidP="003064B0">
      <w:pPr>
        <w:pStyle w:val="BodyText"/>
        <w:ind w:right="101"/>
        <w:rPr>
          <w:noProof/>
          <w:sz w:val="20"/>
          <w:szCs w:val="20"/>
          <w:lang w:val="ka-GE"/>
        </w:rPr>
      </w:pPr>
      <w:r w:rsidRPr="004D01C9">
        <w:rPr>
          <w:noProof/>
          <w:sz w:val="20"/>
          <w:szCs w:val="20"/>
          <w:lang w:val="ka-GE"/>
        </w:rPr>
        <w:t xml:space="preserve">6.3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 რომელთაც შეუძლიათ ინსპექტირება განახორციელონ, როგორც ინდივიდუალურად, ასევე ერთობლივად. </w:t>
      </w:r>
    </w:p>
    <w:p w:rsidR="003064B0" w:rsidRPr="004D01C9" w:rsidRDefault="003064B0" w:rsidP="003064B0">
      <w:pPr>
        <w:pStyle w:val="BodyText"/>
        <w:ind w:right="101"/>
        <w:rPr>
          <w:noProof/>
          <w:sz w:val="20"/>
          <w:szCs w:val="20"/>
          <w:lang w:val="ka-GE"/>
        </w:rPr>
      </w:pPr>
      <w:r w:rsidRPr="004D01C9">
        <w:rPr>
          <w:noProof/>
          <w:sz w:val="20"/>
          <w:szCs w:val="20"/>
          <w:lang w:val="ka-GE"/>
        </w:rPr>
        <w:t>6.4 შემსყიდველის (დამზღვევის)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სადაზღვევო მომსახურება, მიმწოდებელი (მზღვეველი) ვალდებულია წერილობითი შეტყობინებიდან 3 (სამი) სამუშაო დღეში გამოასწოროს წუნი.</w:t>
      </w:r>
    </w:p>
    <w:p w:rsidR="003064B0" w:rsidRPr="004D01C9" w:rsidRDefault="003064B0" w:rsidP="003064B0">
      <w:pPr>
        <w:pStyle w:val="BodyText"/>
        <w:ind w:right="101"/>
        <w:rPr>
          <w:noProof/>
          <w:sz w:val="20"/>
          <w:szCs w:val="20"/>
          <w:lang w:val="ka-GE"/>
        </w:rPr>
      </w:pPr>
      <w:r w:rsidRPr="004D01C9">
        <w:rPr>
          <w:noProof/>
          <w:sz w:val="20"/>
          <w:szCs w:val="20"/>
          <w:lang w:val="ka-GE"/>
        </w:rPr>
        <w:t xml:space="preserve">6.5 შემსყიდველი   უფლებამოსილია </w:t>
      </w:r>
      <w:r w:rsidRPr="004D01C9">
        <w:rPr>
          <w:noProof/>
          <w:spacing w:val="29"/>
          <w:sz w:val="20"/>
          <w:szCs w:val="20"/>
          <w:lang w:val="ka-GE"/>
        </w:rPr>
        <w:t xml:space="preserve"> </w:t>
      </w:r>
      <w:r w:rsidRPr="004D01C9">
        <w:rPr>
          <w:noProof/>
          <w:sz w:val="20"/>
          <w:szCs w:val="20"/>
          <w:lang w:val="ka-GE"/>
        </w:rPr>
        <w:t xml:space="preserve">უარი </w:t>
      </w:r>
      <w:r w:rsidRPr="004D01C9">
        <w:rPr>
          <w:noProof/>
          <w:spacing w:val="39"/>
          <w:sz w:val="20"/>
          <w:szCs w:val="20"/>
          <w:lang w:val="ka-GE"/>
        </w:rPr>
        <w:t xml:space="preserve"> </w:t>
      </w:r>
      <w:r w:rsidRPr="004D01C9">
        <w:rPr>
          <w:noProof/>
          <w:sz w:val="20"/>
          <w:szCs w:val="20"/>
          <w:lang w:val="ka-GE"/>
        </w:rPr>
        <w:t>განაცხადოს ხელშეკრულების პირობების დარღვევით გაწეული მომსახურების ნაწილის ან მთლიანი მოცულობის</w:t>
      </w:r>
      <w:r w:rsidRPr="004D01C9">
        <w:rPr>
          <w:noProof/>
          <w:spacing w:val="-7"/>
          <w:sz w:val="20"/>
          <w:szCs w:val="20"/>
          <w:lang w:val="ka-GE"/>
        </w:rPr>
        <w:t xml:space="preserve"> </w:t>
      </w:r>
      <w:r w:rsidRPr="004D01C9">
        <w:rPr>
          <w:noProof/>
          <w:sz w:val="20"/>
          <w:szCs w:val="20"/>
          <w:lang w:val="ka-GE"/>
        </w:rPr>
        <w:t>მიღებაზე.</w:t>
      </w:r>
    </w:p>
    <w:p w:rsidR="003064B0" w:rsidRPr="004D01C9" w:rsidRDefault="003064B0" w:rsidP="003064B0">
      <w:pPr>
        <w:pStyle w:val="BodyText"/>
        <w:ind w:right="101"/>
        <w:rPr>
          <w:noProof/>
          <w:sz w:val="20"/>
          <w:szCs w:val="20"/>
          <w:lang w:val="ka-GE"/>
        </w:rPr>
      </w:pPr>
      <w:r w:rsidRPr="004D01C9">
        <w:rPr>
          <w:noProof/>
          <w:sz w:val="20"/>
          <w:szCs w:val="20"/>
          <w:lang w:val="ka-GE"/>
        </w:rPr>
        <w:t>6.6 მომსახურების მიღება წარმოებს ყოველთვიურად,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ინსპექტირების განმახორციელებელი პირის/პირების დადებითი დასკვნის საფუძველზე ყოველი საანგარიშო თვის მომდევნო თვის 5 რიცხვამდე.</w:t>
      </w:r>
    </w:p>
    <w:p w:rsidR="00EE0F9D" w:rsidRPr="00000B85" w:rsidRDefault="00EE0F9D" w:rsidP="00460553">
      <w:pPr>
        <w:pStyle w:val="BodyText"/>
        <w:ind w:right="101"/>
        <w:rPr>
          <w:noProof/>
          <w:sz w:val="20"/>
          <w:szCs w:val="20"/>
        </w:rPr>
      </w:pPr>
    </w:p>
    <w:p w:rsidR="00A94C84" w:rsidRPr="004D01C9" w:rsidRDefault="00A94C84" w:rsidP="00460553">
      <w:pPr>
        <w:pStyle w:val="BodyText"/>
        <w:spacing w:before="21"/>
        <w:ind w:right="103"/>
        <w:rPr>
          <w:noProof/>
          <w:sz w:val="20"/>
          <w:szCs w:val="20"/>
          <w:lang w:val="ka-GE"/>
        </w:rPr>
      </w:pPr>
    </w:p>
    <w:p w:rsidR="00A94C84" w:rsidRPr="004D01C9" w:rsidRDefault="001606DB">
      <w:pPr>
        <w:pStyle w:val="Heading1"/>
        <w:spacing w:before="1"/>
        <w:ind w:left="365"/>
        <w:rPr>
          <w:noProof/>
          <w:sz w:val="20"/>
          <w:szCs w:val="20"/>
          <w:lang w:val="ka-GE"/>
        </w:rPr>
      </w:pPr>
      <w:r w:rsidRPr="004D01C9">
        <w:rPr>
          <w:noProof/>
          <w:sz w:val="20"/>
          <w:szCs w:val="20"/>
          <w:lang w:val="ka-GE"/>
        </w:rPr>
        <w:t xml:space="preserve">7.    ანგარიშსწორების </w:t>
      </w:r>
      <w:r w:rsidR="002F7576">
        <w:rPr>
          <w:noProof/>
          <w:sz w:val="20"/>
          <w:szCs w:val="20"/>
          <w:lang w:val="ka-GE"/>
        </w:rPr>
        <w:t>პირობები</w:t>
      </w:r>
    </w:p>
    <w:p w:rsidR="00A94C84" w:rsidRPr="004D01C9" w:rsidRDefault="00A94C84">
      <w:pPr>
        <w:pStyle w:val="BodyText"/>
        <w:spacing w:before="12"/>
        <w:ind w:left="0"/>
        <w:jc w:val="left"/>
        <w:rPr>
          <w:b/>
          <w:noProof/>
          <w:sz w:val="20"/>
          <w:szCs w:val="20"/>
          <w:lang w:val="ka-GE"/>
        </w:rPr>
      </w:pPr>
    </w:p>
    <w:p w:rsidR="00A94C84" w:rsidRPr="004D01C9" w:rsidRDefault="001606DB">
      <w:pPr>
        <w:pStyle w:val="BodyText"/>
        <w:ind w:right="102"/>
        <w:rPr>
          <w:noProof/>
          <w:sz w:val="20"/>
          <w:szCs w:val="20"/>
          <w:lang w:val="ka-GE"/>
        </w:rPr>
      </w:pPr>
      <w:r w:rsidRPr="004D01C9">
        <w:rPr>
          <w:noProof/>
          <w:sz w:val="20"/>
          <w:szCs w:val="20"/>
          <w:lang w:val="ka-GE"/>
        </w:rPr>
        <w:t xml:space="preserve">7.1. ანგარიშსწორება განხორციელდება </w:t>
      </w:r>
      <w:r w:rsidR="000D6C92">
        <w:rPr>
          <w:noProof/>
          <w:sz w:val="20"/>
          <w:szCs w:val="20"/>
          <w:lang w:val="ka-GE"/>
        </w:rPr>
        <w:t xml:space="preserve">ეტაპობრივად, </w:t>
      </w:r>
      <w:r w:rsidRPr="004D01C9">
        <w:rPr>
          <w:noProof/>
          <w:sz w:val="20"/>
          <w:szCs w:val="20"/>
          <w:lang w:val="ka-GE"/>
        </w:rPr>
        <w:t>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477BD7" w:rsidRPr="004D01C9" w:rsidRDefault="00862EC8">
      <w:pPr>
        <w:pStyle w:val="BodyText"/>
        <w:ind w:right="102"/>
        <w:rPr>
          <w:noProof/>
          <w:sz w:val="20"/>
          <w:szCs w:val="20"/>
          <w:lang w:val="ka-GE"/>
        </w:rPr>
      </w:pPr>
      <w:r w:rsidRPr="004D01C9">
        <w:rPr>
          <w:noProof/>
          <w:sz w:val="20"/>
          <w:szCs w:val="20"/>
          <w:lang w:val="ka-GE"/>
        </w:rPr>
        <w:t xml:space="preserve">7.2. </w:t>
      </w:r>
      <w:r w:rsidR="00477BD7" w:rsidRPr="004D01C9">
        <w:rPr>
          <w:noProof/>
          <w:sz w:val="20"/>
          <w:szCs w:val="20"/>
          <w:lang w:val="ka-GE"/>
        </w:rPr>
        <w:t xml:space="preserve">ანგარიშსწორება </w:t>
      </w:r>
      <w:r w:rsidRPr="004D01C9">
        <w:rPr>
          <w:noProof/>
          <w:sz w:val="20"/>
          <w:szCs w:val="20"/>
          <w:lang w:val="ka-GE"/>
        </w:rPr>
        <w:t>გან</w:t>
      </w:r>
      <w:r w:rsidR="00477BD7" w:rsidRPr="004D01C9">
        <w:rPr>
          <w:noProof/>
          <w:sz w:val="20"/>
          <w:szCs w:val="20"/>
          <w:lang w:val="ka-GE"/>
        </w:rPr>
        <w:t>ხორციელდება თვეში ერთხელ, ხელშეკრულებით გათვალისწინებულ გაწეულ მომსახურებაზე დაყრდნობით, თუ ურთიერთშეთანხმების საფუძველზე სხვა რამ არ არის განსაზღვრული.</w:t>
      </w:r>
    </w:p>
    <w:p w:rsidR="00A94C84" w:rsidRPr="004D01C9" w:rsidRDefault="00862EC8">
      <w:pPr>
        <w:pStyle w:val="BodyText"/>
        <w:ind w:right="101"/>
        <w:rPr>
          <w:noProof/>
          <w:sz w:val="20"/>
          <w:szCs w:val="20"/>
          <w:lang w:val="ka-GE"/>
        </w:rPr>
      </w:pPr>
      <w:r w:rsidRPr="004D01C9">
        <w:rPr>
          <w:noProof/>
          <w:sz w:val="20"/>
          <w:szCs w:val="20"/>
          <w:lang w:val="ka-GE"/>
        </w:rPr>
        <w:t>7.3</w:t>
      </w:r>
      <w:r w:rsidR="001606DB" w:rsidRPr="004D01C9">
        <w:rPr>
          <w:noProof/>
          <w:sz w:val="20"/>
          <w:szCs w:val="20"/>
          <w:lang w:val="ka-GE"/>
        </w:rPr>
        <w:t xml:space="preserve">. ანგარიშსწორება </w:t>
      </w:r>
      <w:r w:rsidR="000B6355">
        <w:rPr>
          <w:noProof/>
          <w:sz w:val="20"/>
          <w:szCs w:val="20"/>
          <w:lang w:val="ka-GE"/>
        </w:rPr>
        <w:t xml:space="preserve">მიმწოდებელთან </w:t>
      </w:r>
      <w:r w:rsidR="001606DB" w:rsidRPr="004D01C9">
        <w:rPr>
          <w:noProof/>
          <w:sz w:val="20"/>
          <w:szCs w:val="20"/>
          <w:lang w:val="ka-GE"/>
        </w:rPr>
        <w:t>განხორციელდება მიღება</w:t>
      </w:r>
      <w:r w:rsidR="00E01F80" w:rsidRPr="004D01C9">
        <w:rPr>
          <w:noProof/>
          <w:sz w:val="20"/>
          <w:szCs w:val="20"/>
          <w:lang w:val="ka-GE"/>
        </w:rPr>
        <w:t>-</w:t>
      </w:r>
      <w:r w:rsidR="001606DB" w:rsidRPr="004D01C9">
        <w:rPr>
          <w:noProof/>
          <w:sz w:val="20"/>
          <w:szCs w:val="20"/>
          <w:lang w:val="ka-GE"/>
        </w:rPr>
        <w:t>ჩაბარების აქტის</w:t>
      </w:r>
      <w:r w:rsidR="001C4616">
        <w:rPr>
          <w:noProof/>
          <w:sz w:val="20"/>
          <w:szCs w:val="20"/>
          <w:lang w:val="ka-GE"/>
        </w:rPr>
        <w:t xml:space="preserve"> გაფორმებიდან</w:t>
      </w:r>
      <w:r w:rsidR="001606DB" w:rsidRPr="004D01C9">
        <w:rPr>
          <w:noProof/>
          <w:sz w:val="20"/>
          <w:szCs w:val="20"/>
          <w:lang w:val="ka-GE"/>
        </w:rPr>
        <w:t xml:space="preserve"> 10 სამუშაო დღის </w:t>
      </w:r>
      <w:r w:rsidR="002A0BED" w:rsidRPr="004D01C9">
        <w:rPr>
          <w:noProof/>
          <w:sz w:val="20"/>
          <w:szCs w:val="20"/>
          <w:lang w:val="ka-GE"/>
        </w:rPr>
        <w:t>ვადაში.</w:t>
      </w:r>
    </w:p>
    <w:p w:rsidR="00A94C84" w:rsidRPr="004D01C9" w:rsidRDefault="001606DB">
      <w:pPr>
        <w:pStyle w:val="BodyText"/>
        <w:ind w:right="104"/>
        <w:rPr>
          <w:noProof/>
          <w:sz w:val="20"/>
          <w:szCs w:val="20"/>
          <w:lang w:val="ka-GE"/>
        </w:rPr>
      </w:pPr>
      <w:r w:rsidRPr="004D01C9">
        <w:rPr>
          <w:noProof/>
          <w:sz w:val="20"/>
          <w:szCs w:val="20"/>
          <w:lang w:val="ka-GE"/>
        </w:rPr>
        <w:t>7.</w:t>
      </w:r>
      <w:r w:rsidR="00862EC8" w:rsidRPr="004D01C9">
        <w:rPr>
          <w:noProof/>
          <w:sz w:val="20"/>
          <w:szCs w:val="20"/>
          <w:lang w:val="ka-GE"/>
        </w:rPr>
        <w:t>4</w:t>
      </w:r>
      <w:r w:rsidRPr="004D01C9">
        <w:rPr>
          <w:noProof/>
          <w:sz w:val="20"/>
          <w:szCs w:val="20"/>
          <w:lang w:val="ka-GE"/>
        </w:rPr>
        <w:t xml:space="preserve">. </w:t>
      </w:r>
      <w:r w:rsidR="003013C2">
        <w:rPr>
          <w:noProof/>
          <w:sz w:val="20"/>
          <w:szCs w:val="20"/>
          <w:lang w:val="ka-GE"/>
        </w:rPr>
        <w:t xml:space="preserve">სადაზღვევო პოლისის გაცემამდე და </w:t>
      </w:r>
      <w:r w:rsidRPr="004D01C9">
        <w:rPr>
          <w:noProof/>
          <w:sz w:val="20"/>
          <w:szCs w:val="20"/>
          <w:lang w:val="ka-GE"/>
        </w:rPr>
        <w:t>პირველ</w:t>
      </w:r>
      <w:r w:rsidR="003013C2">
        <w:rPr>
          <w:noProof/>
          <w:sz w:val="20"/>
          <w:szCs w:val="20"/>
          <w:lang w:val="ka-GE"/>
        </w:rPr>
        <w:t xml:space="preserve">ი სადაზღვევო პრემიის </w:t>
      </w:r>
      <w:r w:rsidRPr="004D01C9">
        <w:rPr>
          <w:noProof/>
          <w:sz w:val="20"/>
          <w:szCs w:val="20"/>
          <w:lang w:val="ka-GE"/>
        </w:rPr>
        <w:t>გადახდამდე</w:t>
      </w:r>
      <w:r w:rsidR="003013C2">
        <w:rPr>
          <w:noProof/>
          <w:sz w:val="20"/>
          <w:szCs w:val="20"/>
          <w:lang w:val="ka-GE"/>
        </w:rPr>
        <w:t>,</w:t>
      </w:r>
      <w:r w:rsidRPr="004D01C9">
        <w:rPr>
          <w:noProof/>
          <w:sz w:val="20"/>
          <w:szCs w:val="20"/>
          <w:lang w:val="ka-GE"/>
        </w:rPr>
        <w:t xml:space="preserve"> მზღვეველი არ თავისუფლდება </w:t>
      </w:r>
      <w:r w:rsidR="001C4616">
        <w:rPr>
          <w:noProof/>
          <w:sz w:val="20"/>
          <w:szCs w:val="20"/>
          <w:lang w:val="ka-GE"/>
        </w:rPr>
        <w:t xml:space="preserve">სადაზღვევო </w:t>
      </w:r>
      <w:r w:rsidRPr="004D01C9">
        <w:rPr>
          <w:noProof/>
          <w:sz w:val="20"/>
          <w:szCs w:val="20"/>
          <w:lang w:val="ka-GE"/>
        </w:rPr>
        <w:t>ხელშეკრულებით ნაკისრი ვალდებულებების შესრულებისგან.</w:t>
      </w:r>
    </w:p>
    <w:p w:rsidR="00862EC8" w:rsidRPr="004D01C9" w:rsidRDefault="00862EC8">
      <w:pPr>
        <w:pStyle w:val="BodyText"/>
        <w:ind w:right="104"/>
        <w:rPr>
          <w:noProof/>
          <w:sz w:val="20"/>
          <w:szCs w:val="20"/>
          <w:lang w:val="ka-GE"/>
        </w:rPr>
      </w:pPr>
    </w:p>
    <w:p w:rsidR="00862EC8" w:rsidRPr="004D01C9" w:rsidRDefault="00862EC8">
      <w:pPr>
        <w:pStyle w:val="BodyText"/>
        <w:ind w:right="104"/>
        <w:rPr>
          <w:noProof/>
          <w:sz w:val="20"/>
          <w:szCs w:val="20"/>
          <w:lang w:val="ka-GE"/>
        </w:rPr>
      </w:pPr>
    </w:p>
    <w:p w:rsidR="00862EC8" w:rsidRPr="004D01C9" w:rsidRDefault="00862EC8" w:rsidP="00CC17FE">
      <w:pPr>
        <w:pStyle w:val="BodyText"/>
        <w:ind w:left="0" w:right="104"/>
        <w:rPr>
          <w:noProof/>
          <w:sz w:val="20"/>
          <w:szCs w:val="20"/>
          <w:lang w:val="ka-GE"/>
        </w:rPr>
      </w:pPr>
    </w:p>
    <w:p w:rsidR="00A94C84" w:rsidRPr="004D01C9" w:rsidRDefault="001606DB">
      <w:pPr>
        <w:pStyle w:val="Heading1"/>
        <w:spacing w:before="1"/>
        <w:rPr>
          <w:noProof/>
          <w:sz w:val="20"/>
          <w:szCs w:val="20"/>
          <w:lang w:val="ka-GE"/>
        </w:rPr>
      </w:pPr>
      <w:r w:rsidRPr="004D01C9">
        <w:rPr>
          <w:rFonts w:ascii="Times New Roman" w:eastAsia="Times New Roman" w:hAnsi="Times New Roman" w:cs="Times New Roman"/>
          <w:noProof/>
          <w:sz w:val="20"/>
          <w:szCs w:val="20"/>
          <w:lang w:val="ka-GE"/>
        </w:rPr>
        <w:t xml:space="preserve">8. </w:t>
      </w:r>
      <w:r w:rsidRPr="004D01C9">
        <w:rPr>
          <w:noProof/>
          <w:sz w:val="20"/>
          <w:szCs w:val="20"/>
          <w:lang w:val="ka-GE"/>
        </w:rPr>
        <w:t>ხელშეკრულების შესრულების შეფერხება</w:t>
      </w:r>
    </w:p>
    <w:p w:rsidR="00A94C84" w:rsidRPr="004D01C9" w:rsidRDefault="00A94C84">
      <w:pPr>
        <w:pStyle w:val="BodyText"/>
        <w:spacing w:before="2"/>
        <w:ind w:left="0"/>
        <w:jc w:val="left"/>
        <w:rPr>
          <w:b/>
          <w:noProof/>
          <w:sz w:val="20"/>
          <w:szCs w:val="20"/>
          <w:lang w:val="ka-GE"/>
        </w:rPr>
      </w:pPr>
    </w:p>
    <w:p w:rsidR="00A94C84" w:rsidRPr="004D01C9" w:rsidRDefault="001606DB">
      <w:pPr>
        <w:pStyle w:val="BodyText"/>
        <w:ind w:right="101"/>
        <w:rPr>
          <w:noProof/>
          <w:sz w:val="20"/>
          <w:szCs w:val="20"/>
          <w:lang w:val="ka-GE"/>
        </w:rPr>
      </w:pPr>
      <w:r w:rsidRPr="004D01C9">
        <w:rPr>
          <w:noProof/>
          <w:sz w:val="20"/>
          <w:szCs w:val="20"/>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A94C84" w:rsidRPr="004D01C9" w:rsidRDefault="001606DB">
      <w:pPr>
        <w:pStyle w:val="BodyText"/>
        <w:ind w:right="102"/>
        <w:rPr>
          <w:noProof/>
          <w:sz w:val="20"/>
          <w:szCs w:val="20"/>
          <w:lang w:val="ka-GE"/>
        </w:rPr>
      </w:pPr>
      <w:r w:rsidRPr="004D01C9">
        <w:rPr>
          <w:noProof/>
          <w:sz w:val="20"/>
          <w:szCs w:val="20"/>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A94C84" w:rsidRPr="004D01C9" w:rsidRDefault="00A94C84">
      <w:pPr>
        <w:pStyle w:val="BodyText"/>
        <w:ind w:left="0"/>
        <w:jc w:val="left"/>
        <w:rPr>
          <w:noProof/>
          <w:sz w:val="20"/>
          <w:szCs w:val="20"/>
          <w:lang w:val="ka-GE"/>
        </w:rPr>
      </w:pPr>
    </w:p>
    <w:p w:rsidR="00A94C84" w:rsidRPr="004D01C9" w:rsidRDefault="00A94C84">
      <w:pPr>
        <w:pStyle w:val="BodyText"/>
        <w:spacing w:before="8"/>
        <w:ind w:left="0"/>
        <w:jc w:val="left"/>
        <w:rPr>
          <w:noProof/>
          <w:sz w:val="20"/>
          <w:szCs w:val="20"/>
          <w:lang w:val="ka-GE"/>
        </w:rPr>
      </w:pPr>
    </w:p>
    <w:p w:rsidR="00A94C84" w:rsidRPr="004D01C9" w:rsidRDefault="001606DB">
      <w:pPr>
        <w:pStyle w:val="Heading1"/>
        <w:spacing w:line="289" w:lineRule="exact"/>
        <w:ind w:left="363"/>
        <w:rPr>
          <w:noProof/>
          <w:sz w:val="20"/>
          <w:szCs w:val="20"/>
          <w:lang w:val="ka-GE"/>
        </w:rPr>
      </w:pPr>
      <w:r w:rsidRPr="004D01C9">
        <w:rPr>
          <w:rFonts w:ascii="Times New Roman" w:eastAsia="Times New Roman" w:hAnsi="Times New Roman" w:cs="Times New Roman"/>
          <w:noProof/>
          <w:sz w:val="20"/>
          <w:szCs w:val="20"/>
          <w:lang w:val="ka-GE"/>
        </w:rPr>
        <w:t xml:space="preserve">9. </w:t>
      </w:r>
      <w:r w:rsidRPr="004D01C9">
        <w:rPr>
          <w:noProof/>
          <w:sz w:val="20"/>
          <w:szCs w:val="20"/>
          <w:lang w:val="ka-GE"/>
        </w:rPr>
        <w:t>ხელშეკრულების შესრულების უზრუნველყობის გარანტია</w:t>
      </w:r>
    </w:p>
    <w:p w:rsidR="00A94C84" w:rsidRPr="004D01C9" w:rsidRDefault="001606DB">
      <w:pPr>
        <w:spacing w:line="276" w:lineRule="auto"/>
        <w:ind w:left="2"/>
        <w:jc w:val="center"/>
        <w:rPr>
          <w:b/>
          <w:bCs/>
          <w:noProof/>
          <w:sz w:val="20"/>
          <w:szCs w:val="20"/>
          <w:lang w:val="ka-GE"/>
        </w:rPr>
      </w:pPr>
      <w:r w:rsidRPr="004D01C9">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w:t>
      </w:r>
      <w:r w:rsidR="005F173C" w:rsidRPr="004D01C9">
        <w:rPr>
          <w:b/>
          <w:bCs/>
          <w:noProof/>
          <w:sz w:val="20"/>
          <w:szCs w:val="20"/>
          <w:lang w:val="ka-GE"/>
        </w:rPr>
        <w:t xml:space="preserve"> 5000</w:t>
      </w:r>
      <w:r w:rsidRPr="004D01C9">
        <w:rPr>
          <w:b/>
          <w:bCs/>
          <w:noProof/>
          <w:sz w:val="20"/>
          <w:szCs w:val="20"/>
          <w:lang w:val="ka-GE"/>
        </w:rPr>
        <w:t xml:space="preserve"> ლარს)</w:t>
      </w:r>
    </w:p>
    <w:p w:rsidR="00A94C84" w:rsidRPr="004D01C9" w:rsidRDefault="00A94C84">
      <w:pPr>
        <w:pStyle w:val="BodyText"/>
        <w:ind w:left="0"/>
        <w:jc w:val="left"/>
        <w:rPr>
          <w:b/>
          <w:noProof/>
          <w:sz w:val="20"/>
          <w:szCs w:val="20"/>
          <w:lang w:val="ka-GE"/>
        </w:rPr>
      </w:pPr>
    </w:p>
    <w:p w:rsidR="00A94C84" w:rsidRPr="004D01C9" w:rsidRDefault="001606DB">
      <w:pPr>
        <w:pStyle w:val="BodyText"/>
        <w:spacing w:before="1"/>
        <w:ind w:right="102"/>
        <w:rPr>
          <w:noProof/>
          <w:sz w:val="20"/>
          <w:szCs w:val="20"/>
          <w:lang w:val="ka-GE"/>
        </w:rPr>
      </w:pPr>
      <w:r w:rsidRPr="004D01C9">
        <w:rPr>
          <w:noProof/>
          <w:sz w:val="20"/>
          <w:szCs w:val="20"/>
          <w:lang w:val="ka-GE"/>
        </w:rPr>
        <w:t>9.1. ხელშეკრულების შესრულების უზრუნველყოფის მიზნით</w:t>
      </w:r>
      <w:r w:rsidR="00BC0E71" w:rsidRPr="004D01C9">
        <w:rPr>
          <w:noProof/>
          <w:sz w:val="20"/>
          <w:szCs w:val="20"/>
          <w:lang w:val="ka-GE"/>
        </w:rPr>
        <w:t>,</w:t>
      </w:r>
      <w:r w:rsidRPr="004D01C9">
        <w:rPr>
          <w:noProof/>
          <w:sz w:val="20"/>
          <w:szCs w:val="20"/>
          <w:lang w:val="ka-GE"/>
        </w:rPr>
        <w:t xml:space="preserve">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A94C84" w:rsidRPr="004D01C9" w:rsidRDefault="001606DB" w:rsidP="0026134F">
      <w:pPr>
        <w:pStyle w:val="BodyText"/>
        <w:spacing w:before="1"/>
        <w:ind w:right="102"/>
        <w:rPr>
          <w:noProof/>
          <w:sz w:val="20"/>
          <w:szCs w:val="20"/>
          <w:lang w:val="ka-GE"/>
        </w:rPr>
      </w:pPr>
      <w:r w:rsidRPr="004D01C9">
        <w:rPr>
          <w:noProof/>
          <w:sz w:val="20"/>
          <w:szCs w:val="20"/>
          <w:lang w:val="ka-GE"/>
        </w:rPr>
        <w:t xml:space="preserve">9.2. </w:t>
      </w:r>
      <w:r w:rsidR="0026134F" w:rsidRPr="004D01C9">
        <w:rPr>
          <w:noProof/>
          <w:sz w:val="20"/>
          <w:szCs w:val="20"/>
          <w:lang w:val="ka-GE"/>
        </w:rPr>
        <w:t>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w:t>
      </w:r>
      <w:r w:rsidRPr="004D01C9">
        <w:rPr>
          <w:noProof/>
          <w:sz w:val="20"/>
          <w:szCs w:val="20"/>
          <w:lang w:val="ka-GE"/>
        </w:rPr>
        <w:t xml:space="preserve"> </w:t>
      </w:r>
      <w:r w:rsidR="0026134F" w:rsidRPr="004D01C9">
        <w:rPr>
          <w:noProof/>
          <w:sz w:val="20"/>
          <w:szCs w:val="20"/>
          <w:lang w:val="ka-GE"/>
        </w:rPr>
        <w:t xml:space="preserve">და </w:t>
      </w:r>
      <w:r w:rsidRPr="004D01C9">
        <w:rPr>
          <w:noProof/>
          <w:sz w:val="20"/>
          <w:szCs w:val="20"/>
          <w:lang w:val="ka-GE"/>
        </w:rPr>
        <w:t>გარანტიის მოქმედების ვადა უნდა განისაზღვრებოდეს არაუადრეს</w:t>
      </w:r>
      <w:r w:rsidR="005D64AF">
        <w:rPr>
          <w:noProof/>
          <w:sz w:val="20"/>
          <w:szCs w:val="20"/>
          <w:lang w:val="ka-GE"/>
        </w:rPr>
        <w:t xml:space="preserve"> 2021</w:t>
      </w:r>
      <w:r w:rsidRPr="004D01C9">
        <w:rPr>
          <w:noProof/>
          <w:sz w:val="20"/>
          <w:szCs w:val="20"/>
          <w:lang w:val="ka-GE"/>
        </w:rPr>
        <w:t xml:space="preserve"> წლის</w:t>
      </w:r>
      <w:r w:rsidR="002E521F">
        <w:rPr>
          <w:noProof/>
          <w:sz w:val="20"/>
          <w:szCs w:val="20"/>
          <w:lang w:val="ka-GE"/>
        </w:rPr>
        <w:t xml:space="preserve"> 31 მაისის</w:t>
      </w:r>
      <w:r w:rsidRPr="004D01C9">
        <w:rPr>
          <w:noProof/>
          <w:sz w:val="20"/>
          <w:szCs w:val="20"/>
          <w:lang w:val="ka-GE"/>
        </w:rPr>
        <w:t xml:space="preserve"> ჩათვლით.</w:t>
      </w:r>
    </w:p>
    <w:p w:rsidR="004F38F3" w:rsidRPr="004D01C9" w:rsidRDefault="00565913" w:rsidP="0026134F">
      <w:pPr>
        <w:pStyle w:val="BodyText"/>
        <w:spacing w:before="1"/>
        <w:ind w:right="102"/>
        <w:rPr>
          <w:noProof/>
          <w:sz w:val="20"/>
          <w:szCs w:val="20"/>
          <w:lang w:val="ka-GE"/>
        </w:rPr>
      </w:pPr>
      <w:r w:rsidRPr="004D01C9">
        <w:rPr>
          <w:noProof/>
          <w:sz w:val="20"/>
          <w:szCs w:val="20"/>
          <w:lang w:val="ka-GE"/>
        </w:rPr>
        <w:t>9.3</w:t>
      </w:r>
      <w:r w:rsidR="004F38F3" w:rsidRPr="004D01C9">
        <w:rPr>
          <w:noProof/>
          <w:sz w:val="20"/>
          <w:szCs w:val="20"/>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r w:rsidR="00FF6F0A" w:rsidRPr="004D01C9">
        <w:rPr>
          <w:noProof/>
          <w:sz w:val="20"/>
          <w:szCs w:val="20"/>
          <w:lang w:val="ka-GE"/>
        </w:rPr>
        <w:t>.</w:t>
      </w:r>
    </w:p>
    <w:p w:rsidR="00A94C84" w:rsidRPr="004D01C9" w:rsidRDefault="00565913">
      <w:pPr>
        <w:pStyle w:val="BodyText"/>
        <w:spacing w:before="21"/>
        <w:ind w:right="101"/>
        <w:rPr>
          <w:noProof/>
          <w:sz w:val="20"/>
          <w:szCs w:val="20"/>
          <w:lang w:val="ka-GE"/>
        </w:rPr>
      </w:pPr>
      <w:r w:rsidRPr="004D01C9">
        <w:rPr>
          <w:noProof/>
          <w:sz w:val="20"/>
          <w:szCs w:val="20"/>
          <w:lang w:val="ka-GE"/>
        </w:rPr>
        <w:t>9.4</w:t>
      </w:r>
      <w:r w:rsidR="001606DB" w:rsidRPr="004D01C9">
        <w:rPr>
          <w:noProof/>
          <w:sz w:val="20"/>
          <w:szCs w:val="20"/>
          <w:lang w:val="ka-GE"/>
        </w:rPr>
        <w:t>. თუკი მომსახურების გაწევის ვადის გასვლიდან</w:t>
      </w:r>
      <w:r w:rsidR="00F311A2">
        <w:rPr>
          <w:noProof/>
          <w:sz w:val="20"/>
          <w:szCs w:val="20"/>
          <w:lang w:val="ka-GE"/>
        </w:rPr>
        <w:t xml:space="preserve"> 2021</w:t>
      </w:r>
      <w:r w:rsidR="001606DB" w:rsidRPr="004D01C9">
        <w:rPr>
          <w:noProof/>
          <w:sz w:val="20"/>
          <w:szCs w:val="20"/>
          <w:lang w:val="ka-GE"/>
        </w:rPr>
        <w:t xml:space="preserve"> წლის</w:t>
      </w:r>
      <w:r w:rsidR="00837063">
        <w:rPr>
          <w:noProof/>
          <w:sz w:val="20"/>
          <w:szCs w:val="20"/>
          <w:lang w:val="ka-GE"/>
        </w:rPr>
        <w:t xml:space="preserve"> 31 მაისის ჩათვლით</w:t>
      </w:r>
      <w:r w:rsidR="001606DB" w:rsidRPr="004D01C9">
        <w:rPr>
          <w:noProof/>
          <w:sz w:val="20"/>
          <w:szCs w:val="20"/>
          <w:lang w:val="ka-GE"/>
        </w:rPr>
        <w:t xml:space="preserve">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w:t>
      </w:r>
    </w:p>
    <w:p w:rsidR="00A94C84" w:rsidRPr="004D01C9" w:rsidRDefault="00565913">
      <w:pPr>
        <w:pStyle w:val="BodyText"/>
        <w:ind w:right="101"/>
        <w:rPr>
          <w:noProof/>
          <w:sz w:val="20"/>
          <w:szCs w:val="20"/>
          <w:lang w:val="ka-GE"/>
        </w:rPr>
      </w:pPr>
      <w:r w:rsidRPr="004D01C9">
        <w:rPr>
          <w:noProof/>
          <w:sz w:val="20"/>
          <w:szCs w:val="20"/>
          <w:lang w:val="ka-GE"/>
        </w:rPr>
        <w:t>9.5</w:t>
      </w:r>
      <w:r w:rsidR="001606DB" w:rsidRPr="004D01C9">
        <w:rPr>
          <w:noProof/>
          <w:sz w:val="20"/>
          <w:szCs w:val="20"/>
          <w:lang w:val="ka-GE"/>
        </w:rPr>
        <w:t>.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A94C84" w:rsidRDefault="00565913" w:rsidP="00D600C8">
      <w:pPr>
        <w:pStyle w:val="BodyText"/>
        <w:ind w:right="101"/>
        <w:rPr>
          <w:noProof/>
          <w:sz w:val="20"/>
          <w:szCs w:val="20"/>
          <w:lang w:val="ka-GE"/>
        </w:rPr>
      </w:pPr>
      <w:r w:rsidRPr="004D01C9">
        <w:rPr>
          <w:noProof/>
          <w:sz w:val="20"/>
          <w:szCs w:val="20"/>
          <w:lang w:val="ka-GE"/>
        </w:rPr>
        <w:t>9.6</w:t>
      </w:r>
      <w:r w:rsidR="001606DB" w:rsidRPr="004D01C9">
        <w:rPr>
          <w:noProof/>
          <w:sz w:val="20"/>
          <w:szCs w:val="20"/>
          <w:lang w:val="ka-GE"/>
        </w:rPr>
        <w:t xml:space="preserve">.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w:t>
      </w:r>
      <w:r w:rsidR="001F5947" w:rsidRPr="004D01C9">
        <w:rPr>
          <w:noProof/>
          <w:sz w:val="20"/>
          <w:szCs w:val="20"/>
          <w:lang w:val="ka-GE"/>
        </w:rPr>
        <w:t xml:space="preserve">მიმწოდებლის წერილობითი </w:t>
      </w:r>
      <w:r w:rsidR="001606DB" w:rsidRPr="004D01C9">
        <w:rPr>
          <w:noProof/>
          <w:sz w:val="20"/>
          <w:szCs w:val="20"/>
          <w:lang w:val="ka-GE"/>
        </w:rPr>
        <w:t>მოთხოვნიდან 14 დღის განმავლობაში.</w:t>
      </w:r>
    </w:p>
    <w:p w:rsidR="00D600C8" w:rsidRPr="00D600C8" w:rsidRDefault="00D600C8" w:rsidP="00D600C8">
      <w:pPr>
        <w:pStyle w:val="BodyText"/>
        <w:ind w:right="101"/>
        <w:rPr>
          <w:noProof/>
          <w:sz w:val="20"/>
          <w:szCs w:val="20"/>
          <w:lang w:val="ka-GE"/>
        </w:rPr>
      </w:pPr>
      <w:r>
        <w:rPr>
          <w:noProof/>
          <w:sz w:val="20"/>
          <w:szCs w:val="20"/>
          <w:lang w:val="ka-GE"/>
        </w:rPr>
        <w:t xml:space="preserve">9.7. </w:t>
      </w:r>
      <w:r w:rsidRPr="00D600C8">
        <w:rPr>
          <w:noProof/>
          <w:sz w:val="20"/>
          <w:szCs w:val="20"/>
          <w:lang w:val="ka-GE"/>
        </w:rPr>
        <w:t>მიმწოდებლისაგან დამოუკიდებელი მიზეზების გამო ხელშეკრულების შეწყვეტის შემთხვევაში</w:t>
      </w:r>
      <w:r w:rsidR="00E539AF">
        <w:rPr>
          <w:noProof/>
          <w:sz w:val="20"/>
          <w:szCs w:val="20"/>
          <w:lang w:val="ka-GE"/>
        </w:rPr>
        <w:t>,</w:t>
      </w:r>
      <w:r w:rsidRPr="00D600C8">
        <w:rPr>
          <w:noProof/>
          <w:sz w:val="20"/>
          <w:szCs w:val="20"/>
          <w:lang w:val="ka-GE"/>
        </w:rPr>
        <w:t xml:space="preserve"> შემსყიდველი ვალდებულია</w:t>
      </w:r>
      <w:r w:rsidR="00E539AF">
        <w:rPr>
          <w:noProof/>
          <w:sz w:val="20"/>
          <w:szCs w:val="20"/>
          <w:lang w:val="ka-GE"/>
        </w:rPr>
        <w:t>,</w:t>
      </w:r>
      <w:r w:rsidRPr="00D600C8">
        <w:rPr>
          <w:noProof/>
          <w:sz w:val="20"/>
          <w:szCs w:val="20"/>
          <w:lang w:val="ka-GE"/>
        </w:rPr>
        <w:t xml:space="preserve">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D600C8" w:rsidRPr="004D01C9" w:rsidRDefault="00D600C8">
      <w:pPr>
        <w:pStyle w:val="BodyText"/>
        <w:spacing w:before="2"/>
        <w:ind w:right="101"/>
        <w:rPr>
          <w:noProof/>
          <w:sz w:val="20"/>
          <w:szCs w:val="20"/>
          <w:lang w:val="ka-GE"/>
        </w:rPr>
      </w:pPr>
    </w:p>
    <w:p w:rsidR="00A94C84" w:rsidRPr="004D01C9" w:rsidRDefault="00A94C84">
      <w:pPr>
        <w:pStyle w:val="BodyText"/>
        <w:ind w:left="0"/>
        <w:jc w:val="left"/>
        <w:rPr>
          <w:noProof/>
          <w:sz w:val="20"/>
          <w:szCs w:val="20"/>
          <w:lang w:val="ka-GE"/>
        </w:rPr>
      </w:pPr>
    </w:p>
    <w:p w:rsidR="00A94C84" w:rsidRPr="004D01C9" w:rsidRDefault="00A94C84">
      <w:pPr>
        <w:pStyle w:val="BodyText"/>
        <w:spacing w:before="5"/>
        <w:ind w:left="0"/>
        <w:jc w:val="left"/>
        <w:rPr>
          <w:noProof/>
          <w:sz w:val="20"/>
          <w:szCs w:val="20"/>
          <w:lang w:val="ka-GE"/>
        </w:rPr>
      </w:pPr>
    </w:p>
    <w:p w:rsidR="00A94C84" w:rsidRPr="004D01C9" w:rsidRDefault="001606DB">
      <w:pPr>
        <w:pStyle w:val="Heading1"/>
        <w:spacing w:before="1"/>
        <w:rPr>
          <w:noProof/>
          <w:sz w:val="20"/>
          <w:szCs w:val="20"/>
          <w:lang w:val="ka-GE"/>
        </w:rPr>
      </w:pPr>
      <w:r w:rsidRPr="00B26E91">
        <w:rPr>
          <w:noProof/>
          <w:sz w:val="20"/>
          <w:szCs w:val="20"/>
          <w:lang w:val="ka-GE"/>
        </w:rPr>
        <w:lastRenderedPageBreak/>
        <w:t>10. ხელშეკრულების პირობების შეუსრულებლობა</w:t>
      </w:r>
    </w:p>
    <w:p w:rsidR="00A94C84" w:rsidRPr="004D01C9" w:rsidRDefault="00A94C84">
      <w:pPr>
        <w:pStyle w:val="BodyText"/>
        <w:spacing w:before="12"/>
        <w:ind w:left="0"/>
        <w:jc w:val="left"/>
        <w:rPr>
          <w:b/>
          <w:noProof/>
          <w:sz w:val="20"/>
          <w:szCs w:val="20"/>
          <w:lang w:val="ka-GE"/>
        </w:rPr>
      </w:pPr>
    </w:p>
    <w:p w:rsidR="00A94C84" w:rsidRDefault="001606DB">
      <w:pPr>
        <w:pStyle w:val="BodyText"/>
        <w:ind w:right="101"/>
        <w:rPr>
          <w:noProof/>
          <w:sz w:val="20"/>
          <w:szCs w:val="20"/>
          <w:lang w:val="ka-GE"/>
        </w:rPr>
      </w:pPr>
      <w:r w:rsidRPr="004D01C9">
        <w:rPr>
          <w:noProof/>
          <w:sz w:val="20"/>
          <w:szCs w:val="20"/>
          <w:lang w:val="ka-GE"/>
        </w:rPr>
        <w:t>10.1.</w:t>
      </w:r>
      <w:r w:rsidR="0073318F" w:rsidRPr="004D01C9">
        <w:rPr>
          <w:noProof/>
          <w:sz w:val="20"/>
          <w:szCs w:val="20"/>
          <w:lang w:val="ka-GE"/>
        </w:rPr>
        <w:t xml:space="preserve"> </w:t>
      </w:r>
      <w:r w:rsidR="003A5820">
        <w:rPr>
          <w:noProof/>
          <w:sz w:val="20"/>
          <w:szCs w:val="20"/>
          <w:lang w:val="ka-GE"/>
        </w:rPr>
        <w:t xml:space="preserve">ხელშეკრულებით ნაკისრი ვალდებულებების არაჯეროვნად შესრულების ან/და </w:t>
      </w:r>
      <w:r w:rsidR="00DC44C3">
        <w:rPr>
          <w:noProof/>
          <w:sz w:val="20"/>
          <w:szCs w:val="20"/>
          <w:lang w:val="ka-GE"/>
        </w:rPr>
        <w:t xml:space="preserve">ვადაგადაცილებით </w:t>
      </w:r>
      <w:r w:rsidR="003A5820">
        <w:rPr>
          <w:noProof/>
          <w:sz w:val="20"/>
          <w:szCs w:val="20"/>
          <w:lang w:val="ka-GE"/>
        </w:rPr>
        <w:t>შესრულების შემთხვევაში, „მხარეებს“ ეკისრება „პირგასამტეხლო“ შეუ</w:t>
      </w:r>
      <w:r w:rsidR="0090520F">
        <w:rPr>
          <w:noProof/>
          <w:sz w:val="20"/>
          <w:szCs w:val="20"/>
          <w:lang w:val="ka-GE"/>
        </w:rPr>
        <w:t>ს</w:t>
      </w:r>
      <w:r w:rsidR="003A5820">
        <w:rPr>
          <w:noProof/>
          <w:sz w:val="20"/>
          <w:szCs w:val="20"/>
          <w:lang w:val="ka-GE"/>
        </w:rPr>
        <w:t>რულებელი ვალდებულების 0.2 %-ის ოდენობით</w:t>
      </w:r>
      <w:r w:rsidR="0038035A">
        <w:rPr>
          <w:noProof/>
          <w:sz w:val="20"/>
          <w:szCs w:val="20"/>
          <w:lang w:val="ka-GE"/>
        </w:rPr>
        <w:t>, ყოველ ვადაგადაცილებულ დღეზე გაანგარიშებით.</w:t>
      </w:r>
    </w:p>
    <w:p w:rsidR="00DC44C3" w:rsidRDefault="00DC44C3">
      <w:pPr>
        <w:pStyle w:val="BodyText"/>
        <w:ind w:right="101"/>
        <w:rPr>
          <w:noProof/>
          <w:sz w:val="20"/>
          <w:szCs w:val="20"/>
          <w:lang w:val="ka-GE"/>
        </w:rPr>
      </w:pPr>
      <w:r>
        <w:rPr>
          <w:noProof/>
          <w:sz w:val="20"/>
          <w:szCs w:val="20"/>
          <w:lang w:val="ka-GE"/>
        </w:rPr>
        <w:t>10.2</w:t>
      </w:r>
      <w:r w:rsidR="00BC52E5">
        <w:rPr>
          <w:noProof/>
          <w:sz w:val="20"/>
          <w:szCs w:val="20"/>
          <w:lang w:val="ka-GE"/>
        </w:rPr>
        <w:t>.</w:t>
      </w:r>
      <w:r>
        <w:rPr>
          <w:noProof/>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შეტყობინებაში მითითებული ვადიდან არაუგვიანეს 15 (თხუთმეტი) დღის განმავლობაში. </w:t>
      </w:r>
    </w:p>
    <w:p w:rsidR="00DC44C3" w:rsidRPr="004D01C9" w:rsidRDefault="00DC44C3">
      <w:pPr>
        <w:pStyle w:val="BodyText"/>
        <w:ind w:right="101"/>
        <w:rPr>
          <w:noProof/>
          <w:sz w:val="20"/>
          <w:szCs w:val="20"/>
          <w:lang w:val="ka-GE"/>
        </w:rPr>
      </w:pPr>
      <w:r>
        <w:rPr>
          <w:noProof/>
          <w:sz w:val="20"/>
          <w:szCs w:val="20"/>
          <w:lang w:val="ka-GE"/>
        </w:rPr>
        <w:t>10.3</w:t>
      </w:r>
      <w:r w:rsidR="00BC52E5">
        <w:rPr>
          <w:noProof/>
          <w:sz w:val="20"/>
          <w:szCs w:val="20"/>
          <w:lang w:val="ka-GE"/>
        </w:rPr>
        <w:t>.</w:t>
      </w:r>
      <w:r>
        <w:rPr>
          <w:noProof/>
          <w:sz w:val="20"/>
          <w:szCs w:val="20"/>
          <w:lang w:val="ka-GE"/>
        </w:rPr>
        <w:t xml:space="preserve"> იმ შემთხვევაში, თუ მიმწოდებელზე დაკისრებული პირგასამტეხლოს ჯამური თანხა გადააჭრბებს ხელშეკრულების ღირებულების 10%-ს, შემსყიდველი უფლებამო</w:t>
      </w:r>
      <w:r w:rsidR="00373D27">
        <w:rPr>
          <w:noProof/>
          <w:sz w:val="20"/>
          <w:szCs w:val="20"/>
          <w:lang w:val="ka-GE"/>
        </w:rPr>
        <w:t>ს</w:t>
      </w:r>
      <w:r>
        <w:rPr>
          <w:noProof/>
          <w:sz w:val="20"/>
          <w:szCs w:val="20"/>
          <w:lang w:val="ka-GE"/>
        </w:rPr>
        <w:t>ილია და</w:t>
      </w:r>
      <w:r w:rsidR="00BC52E5">
        <w:rPr>
          <w:noProof/>
          <w:sz w:val="20"/>
          <w:szCs w:val="20"/>
          <w:lang w:val="ka-GE"/>
        </w:rPr>
        <w:t>ა</w:t>
      </w:r>
      <w:r>
        <w:rPr>
          <w:noProof/>
          <w:sz w:val="20"/>
          <w:szCs w:val="20"/>
          <w:lang w:val="ka-GE"/>
        </w:rPr>
        <w:t xml:space="preserve">ყენოს საკითხი ხელშეკრულების შეწყვეტის თაობაზე. ასეთ შემთხვევაში, შემსყიდველი უფლებამოსილია მოსთხოვის მიმწოდებელს ვადაგადაცილებულ დღეებზე დარიცხული პირგასამტეხლოს გადახდა; </w:t>
      </w:r>
    </w:p>
    <w:p w:rsidR="00A94C84" w:rsidRPr="004D01C9" w:rsidRDefault="00BC52E5">
      <w:pPr>
        <w:pStyle w:val="BodyText"/>
        <w:spacing w:before="2"/>
        <w:ind w:right="101"/>
        <w:rPr>
          <w:noProof/>
          <w:sz w:val="20"/>
          <w:szCs w:val="20"/>
          <w:lang w:val="ka-GE"/>
        </w:rPr>
      </w:pPr>
      <w:r>
        <w:rPr>
          <w:noProof/>
          <w:sz w:val="20"/>
          <w:szCs w:val="20"/>
          <w:lang w:val="ka-GE"/>
        </w:rPr>
        <w:t>10.4</w:t>
      </w:r>
      <w:r w:rsidR="001606DB" w:rsidRPr="004D01C9">
        <w:rPr>
          <w:noProof/>
          <w:sz w:val="20"/>
          <w:szCs w:val="20"/>
          <w:lang w:val="ka-GE"/>
        </w:rPr>
        <w:t>.</w:t>
      </w:r>
      <w:r w:rsidR="0073318F" w:rsidRPr="004D01C9">
        <w:rPr>
          <w:noProof/>
          <w:sz w:val="20"/>
          <w:szCs w:val="20"/>
          <w:lang w:val="ka-GE"/>
        </w:rPr>
        <w:t xml:space="preserve"> </w:t>
      </w:r>
      <w:r w:rsidR="001606DB" w:rsidRPr="004D01C9">
        <w:rPr>
          <w:noProof/>
          <w:sz w:val="20"/>
          <w:szCs w:val="20"/>
          <w:lang w:val="ka-GE"/>
        </w:rPr>
        <w:t xml:space="preserve">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მიზანშეწონილად </w:t>
      </w:r>
      <w:r w:rsidR="00DC44C3" w:rsidRPr="004D01C9">
        <w:rPr>
          <w:noProof/>
          <w:sz w:val="20"/>
          <w:szCs w:val="20"/>
          <w:lang w:val="ka-GE"/>
        </w:rPr>
        <w:t xml:space="preserve">მიიჩნევს </w:t>
      </w:r>
      <w:r w:rsidR="001606DB" w:rsidRPr="004D01C9">
        <w:rPr>
          <w:noProof/>
          <w:sz w:val="20"/>
          <w:szCs w:val="20"/>
          <w:lang w:val="ka-GE"/>
        </w:rPr>
        <w:t>ხელშეკრულების შეწყვეტას, მიმართ</w:t>
      </w:r>
      <w:r w:rsidR="00DC44C3">
        <w:rPr>
          <w:noProof/>
          <w:sz w:val="20"/>
          <w:szCs w:val="20"/>
          <w:lang w:val="ka-GE"/>
        </w:rPr>
        <w:t>ავს</w:t>
      </w:r>
      <w:r w:rsidR="001606DB" w:rsidRPr="004D01C9">
        <w:rPr>
          <w:noProof/>
          <w:sz w:val="20"/>
          <w:szCs w:val="20"/>
          <w:lang w:val="ka-GE"/>
        </w:rPr>
        <w:t xml:space="preserve"> სატენდერო კომისიას ხელშეკრულების შეწყვეტის თაობაზე საკითხის გადაწყვეტის მიზნით. აღნიშნული შემთხვევაში სატენდერო კომისია, უფლებამოსილია იმსჯელოს</w:t>
      </w:r>
      <w:r w:rsidR="001606DB" w:rsidRPr="004D01C9">
        <w:rPr>
          <w:noProof/>
          <w:spacing w:val="-13"/>
          <w:sz w:val="20"/>
          <w:szCs w:val="20"/>
          <w:lang w:val="ka-GE"/>
        </w:rPr>
        <w:t xml:space="preserve"> </w:t>
      </w:r>
      <w:r w:rsidR="001606DB" w:rsidRPr="004D01C9">
        <w:rPr>
          <w:noProof/>
          <w:sz w:val="20"/>
          <w:szCs w:val="20"/>
          <w:lang w:val="ka-GE"/>
        </w:rPr>
        <w:t>ტენდერის</w:t>
      </w:r>
      <w:r w:rsidR="001606DB" w:rsidRPr="004D01C9">
        <w:rPr>
          <w:noProof/>
          <w:spacing w:val="-12"/>
          <w:sz w:val="20"/>
          <w:szCs w:val="20"/>
          <w:lang w:val="ka-GE"/>
        </w:rPr>
        <w:t xml:space="preserve"> </w:t>
      </w:r>
      <w:r w:rsidR="001606DB" w:rsidRPr="004D01C9">
        <w:rPr>
          <w:noProof/>
          <w:sz w:val="20"/>
          <w:szCs w:val="20"/>
          <w:lang w:val="ka-GE"/>
        </w:rPr>
        <w:t>მთლიანად</w:t>
      </w:r>
      <w:r w:rsidR="001606DB" w:rsidRPr="004D01C9">
        <w:rPr>
          <w:noProof/>
          <w:spacing w:val="-10"/>
          <w:sz w:val="20"/>
          <w:szCs w:val="20"/>
          <w:lang w:val="ka-GE"/>
        </w:rPr>
        <w:t xml:space="preserve"> </w:t>
      </w:r>
      <w:r w:rsidR="001606DB" w:rsidRPr="004D01C9">
        <w:rPr>
          <w:noProof/>
          <w:sz w:val="20"/>
          <w:szCs w:val="20"/>
          <w:lang w:val="ka-GE"/>
        </w:rPr>
        <w:t>ან</w:t>
      </w:r>
      <w:r w:rsidR="001606DB" w:rsidRPr="004D01C9">
        <w:rPr>
          <w:noProof/>
          <w:spacing w:val="-11"/>
          <w:sz w:val="20"/>
          <w:szCs w:val="20"/>
          <w:lang w:val="ka-GE"/>
        </w:rPr>
        <w:t xml:space="preserve"> </w:t>
      </w:r>
      <w:r w:rsidR="001606DB" w:rsidRPr="004D01C9">
        <w:rPr>
          <w:noProof/>
          <w:sz w:val="20"/>
          <w:szCs w:val="20"/>
          <w:lang w:val="ka-GE"/>
        </w:rPr>
        <w:t>მისი</w:t>
      </w:r>
      <w:r w:rsidR="001606DB" w:rsidRPr="004D01C9">
        <w:rPr>
          <w:noProof/>
          <w:spacing w:val="-12"/>
          <w:sz w:val="20"/>
          <w:szCs w:val="20"/>
          <w:lang w:val="ka-GE"/>
        </w:rPr>
        <w:t xml:space="preserve"> </w:t>
      </w:r>
      <w:r w:rsidR="001606DB" w:rsidRPr="004D01C9">
        <w:rPr>
          <w:noProof/>
          <w:sz w:val="20"/>
          <w:szCs w:val="20"/>
          <w:lang w:val="ka-GE"/>
        </w:rPr>
        <w:t>ნაწილობრივი</w:t>
      </w:r>
      <w:r w:rsidR="001606DB" w:rsidRPr="004D01C9">
        <w:rPr>
          <w:noProof/>
          <w:spacing w:val="-12"/>
          <w:sz w:val="20"/>
          <w:szCs w:val="20"/>
          <w:lang w:val="ka-GE"/>
        </w:rPr>
        <w:t xml:space="preserve"> </w:t>
      </w:r>
      <w:r w:rsidR="001606DB" w:rsidRPr="004D01C9">
        <w:rPr>
          <w:noProof/>
          <w:sz w:val="20"/>
          <w:szCs w:val="20"/>
          <w:lang w:val="ka-GE"/>
        </w:rPr>
        <w:t>შეწყვეტის</w:t>
      </w:r>
      <w:r w:rsidR="001606DB" w:rsidRPr="004D01C9">
        <w:rPr>
          <w:noProof/>
          <w:spacing w:val="-13"/>
          <w:sz w:val="20"/>
          <w:szCs w:val="20"/>
          <w:lang w:val="ka-GE"/>
        </w:rPr>
        <w:t xml:space="preserve"> </w:t>
      </w:r>
      <w:r w:rsidR="001606DB" w:rsidRPr="004D01C9">
        <w:rPr>
          <w:noProof/>
          <w:sz w:val="20"/>
          <w:szCs w:val="20"/>
          <w:lang w:val="ka-GE"/>
        </w:rPr>
        <w:t>თაობაზე,</w:t>
      </w:r>
      <w:r w:rsidR="001606DB" w:rsidRPr="004D01C9">
        <w:rPr>
          <w:noProof/>
          <w:spacing w:val="-11"/>
          <w:sz w:val="20"/>
          <w:szCs w:val="20"/>
          <w:lang w:val="ka-GE"/>
        </w:rPr>
        <w:t xml:space="preserve"> </w:t>
      </w:r>
      <w:r w:rsidR="001606DB" w:rsidRPr="004D01C9">
        <w:rPr>
          <w:noProof/>
          <w:sz w:val="20"/>
          <w:szCs w:val="20"/>
          <w:lang w:val="ka-GE"/>
        </w:rPr>
        <w:t>გადაწყვეტილების</w:t>
      </w:r>
      <w:r w:rsidR="001606DB" w:rsidRPr="004D01C9">
        <w:rPr>
          <w:noProof/>
          <w:spacing w:val="-12"/>
          <w:sz w:val="20"/>
          <w:szCs w:val="20"/>
          <w:lang w:val="ka-GE"/>
        </w:rPr>
        <w:t xml:space="preserve"> </w:t>
      </w:r>
      <w:r w:rsidR="001606DB" w:rsidRPr="004D01C9">
        <w:rPr>
          <w:noProof/>
          <w:sz w:val="20"/>
          <w:szCs w:val="20"/>
          <w:lang w:val="ka-GE"/>
        </w:rPr>
        <w:t>მიღების დროს სატენდერო კომისია ხელმძღვანელობს პროპორციულობის, მიზანშეწონილობისა და თანაზომიერების</w:t>
      </w:r>
      <w:r w:rsidR="001606DB" w:rsidRPr="004D01C9">
        <w:rPr>
          <w:noProof/>
          <w:spacing w:val="-1"/>
          <w:sz w:val="20"/>
          <w:szCs w:val="20"/>
          <w:lang w:val="ka-GE"/>
        </w:rPr>
        <w:t xml:space="preserve"> </w:t>
      </w:r>
      <w:r w:rsidR="001606DB" w:rsidRPr="004D01C9">
        <w:rPr>
          <w:noProof/>
          <w:sz w:val="20"/>
          <w:szCs w:val="20"/>
          <w:lang w:val="ka-GE"/>
        </w:rPr>
        <w:t>პრინციპებით.</w:t>
      </w:r>
    </w:p>
    <w:p w:rsidR="00A94C84" w:rsidRPr="004D01C9" w:rsidRDefault="00BC52E5">
      <w:pPr>
        <w:pStyle w:val="BodyText"/>
        <w:ind w:right="102"/>
        <w:rPr>
          <w:noProof/>
          <w:sz w:val="20"/>
          <w:szCs w:val="20"/>
          <w:lang w:val="ka-GE"/>
        </w:rPr>
      </w:pPr>
      <w:r>
        <w:rPr>
          <w:noProof/>
          <w:sz w:val="20"/>
          <w:szCs w:val="20"/>
          <w:lang w:val="ka-GE"/>
        </w:rPr>
        <w:t>10.5</w:t>
      </w:r>
      <w:r w:rsidR="001606DB" w:rsidRPr="004D01C9">
        <w:rPr>
          <w:noProof/>
          <w:sz w:val="20"/>
          <w:szCs w:val="20"/>
          <w:lang w:val="ka-GE"/>
        </w:rPr>
        <w:t>.</w:t>
      </w:r>
      <w:r w:rsidR="0073318F" w:rsidRPr="004D01C9">
        <w:rPr>
          <w:noProof/>
          <w:sz w:val="20"/>
          <w:szCs w:val="20"/>
          <w:lang w:val="ka-GE"/>
        </w:rPr>
        <w:t xml:space="preserve"> </w:t>
      </w:r>
      <w:r w:rsidR="001606DB" w:rsidRPr="004D01C9">
        <w:rPr>
          <w:noProof/>
          <w:sz w:val="20"/>
          <w:szCs w:val="20"/>
          <w:lang w:val="ka-GE"/>
        </w:rPr>
        <w:t>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w:t>
      </w:r>
    </w:p>
    <w:p w:rsidR="00A94C84" w:rsidRPr="004D01C9" w:rsidRDefault="001606DB">
      <w:pPr>
        <w:pStyle w:val="BodyText"/>
        <w:ind w:right="101"/>
        <w:rPr>
          <w:noProof/>
          <w:sz w:val="20"/>
          <w:szCs w:val="20"/>
          <w:lang w:val="ka-GE"/>
        </w:rPr>
      </w:pPr>
      <w:r w:rsidRPr="004D01C9">
        <w:rPr>
          <w:noProof/>
          <w:sz w:val="20"/>
          <w:szCs w:val="20"/>
          <w:lang w:val="ka-GE"/>
        </w:rPr>
        <w:t>ა) ხელშეკრულებ(ებ)ზე</w:t>
      </w:r>
      <w:r w:rsidR="00DC44C3">
        <w:rPr>
          <w:noProof/>
          <w:sz w:val="20"/>
          <w:szCs w:val="20"/>
          <w:lang w:val="ka-GE"/>
        </w:rPr>
        <w:t xml:space="preserve">, რომელიც ითვალისწინებს ხელშეკრულების უზრუნველყოფის გარანტიას - </w:t>
      </w:r>
      <w:r w:rsidRPr="004D01C9">
        <w:rPr>
          <w:noProof/>
          <w:sz w:val="20"/>
          <w:szCs w:val="20"/>
          <w:lang w:val="ka-GE"/>
        </w:rPr>
        <w:t>ხელშეკრულების ღირებულების</w:t>
      </w:r>
      <w:r w:rsidR="00DC44C3">
        <w:rPr>
          <w:noProof/>
          <w:sz w:val="20"/>
          <w:szCs w:val="20"/>
          <w:lang w:val="ka-GE"/>
        </w:rPr>
        <w:t xml:space="preserve"> 5</w:t>
      </w:r>
      <w:r w:rsidRPr="004D01C9">
        <w:rPr>
          <w:noProof/>
          <w:sz w:val="20"/>
          <w:szCs w:val="20"/>
          <w:lang w:val="ka-GE"/>
        </w:rPr>
        <w:t>%-ის ოდენობით;</w:t>
      </w:r>
    </w:p>
    <w:p w:rsidR="00A94C84" w:rsidRPr="004D01C9" w:rsidRDefault="001606DB">
      <w:pPr>
        <w:pStyle w:val="BodyText"/>
        <w:ind w:right="102"/>
        <w:rPr>
          <w:noProof/>
          <w:sz w:val="20"/>
          <w:szCs w:val="20"/>
          <w:lang w:val="ka-GE"/>
        </w:rPr>
      </w:pPr>
      <w:r w:rsidRPr="004D01C9">
        <w:rPr>
          <w:noProof/>
          <w:sz w:val="20"/>
          <w:szCs w:val="20"/>
          <w:lang w:val="ka-GE"/>
        </w:rPr>
        <w:t>ბ) ხელშეკრულებ(ებ)ზე</w:t>
      </w:r>
      <w:r w:rsidR="000A7B11">
        <w:rPr>
          <w:noProof/>
          <w:sz w:val="20"/>
          <w:szCs w:val="20"/>
          <w:lang w:val="ka-GE"/>
        </w:rPr>
        <w:t>,</w:t>
      </w:r>
      <w:r w:rsidRPr="004D01C9">
        <w:rPr>
          <w:noProof/>
          <w:sz w:val="20"/>
          <w:szCs w:val="20"/>
          <w:lang w:val="ka-GE"/>
        </w:rPr>
        <w:t xml:space="preserve"> რომ</w:t>
      </w:r>
      <w:r w:rsidR="00DC44C3">
        <w:rPr>
          <w:noProof/>
          <w:sz w:val="20"/>
          <w:szCs w:val="20"/>
          <w:lang w:val="ka-GE"/>
        </w:rPr>
        <w:t xml:space="preserve">ელიც არ ითვალისწინებს ხელშეკრულების უზრუნველუოფის გარანტიას -ხელშეკრულების </w:t>
      </w:r>
      <w:r w:rsidRPr="004D01C9">
        <w:rPr>
          <w:noProof/>
          <w:sz w:val="20"/>
          <w:szCs w:val="20"/>
          <w:lang w:val="ka-GE"/>
        </w:rPr>
        <w:t>ღირებულების 10%-ის ოდენობით;</w:t>
      </w:r>
    </w:p>
    <w:p w:rsidR="00DC44C3" w:rsidRPr="004D01C9" w:rsidRDefault="001606DB">
      <w:pPr>
        <w:pStyle w:val="BodyText"/>
        <w:ind w:right="102"/>
        <w:rPr>
          <w:noProof/>
          <w:sz w:val="20"/>
          <w:szCs w:val="20"/>
          <w:lang w:val="ka-GE"/>
        </w:rPr>
      </w:pPr>
      <w:r w:rsidRPr="004D01C9">
        <w:rPr>
          <w:noProof/>
          <w:sz w:val="20"/>
          <w:szCs w:val="20"/>
          <w:lang w:val="ka-GE"/>
        </w:rPr>
        <w:t>გ)</w:t>
      </w:r>
      <w:r w:rsidRPr="004D01C9">
        <w:rPr>
          <w:noProof/>
          <w:spacing w:val="-18"/>
          <w:sz w:val="20"/>
          <w:szCs w:val="20"/>
          <w:lang w:val="ka-GE"/>
        </w:rPr>
        <w:t xml:space="preserve"> </w:t>
      </w:r>
      <w:r w:rsidRPr="004D01C9">
        <w:rPr>
          <w:noProof/>
          <w:sz w:val="20"/>
          <w:szCs w:val="20"/>
          <w:lang w:val="ka-GE"/>
        </w:rPr>
        <w:t>თუ</w:t>
      </w:r>
      <w:r w:rsidRPr="004D01C9">
        <w:rPr>
          <w:noProof/>
          <w:spacing w:val="-18"/>
          <w:sz w:val="20"/>
          <w:szCs w:val="20"/>
          <w:lang w:val="ka-GE"/>
        </w:rPr>
        <w:t xml:space="preserve"> </w:t>
      </w:r>
      <w:r w:rsidRPr="004D01C9">
        <w:rPr>
          <w:noProof/>
          <w:sz w:val="20"/>
          <w:szCs w:val="20"/>
          <w:lang w:val="ka-GE"/>
        </w:rPr>
        <w:t>მიმწოდებელს</w:t>
      </w:r>
      <w:r w:rsidRPr="004D01C9">
        <w:rPr>
          <w:noProof/>
          <w:spacing w:val="-17"/>
          <w:sz w:val="20"/>
          <w:szCs w:val="20"/>
          <w:lang w:val="ka-GE"/>
        </w:rPr>
        <w:t xml:space="preserve"> </w:t>
      </w:r>
      <w:r w:rsidRPr="004D01C9">
        <w:rPr>
          <w:noProof/>
          <w:sz w:val="20"/>
          <w:szCs w:val="20"/>
          <w:lang w:val="ka-GE"/>
        </w:rPr>
        <w:t>შემსყიდველ</w:t>
      </w:r>
      <w:r w:rsidRPr="004D01C9">
        <w:rPr>
          <w:noProof/>
          <w:spacing w:val="-16"/>
          <w:sz w:val="20"/>
          <w:szCs w:val="20"/>
          <w:lang w:val="ka-GE"/>
        </w:rPr>
        <w:t xml:space="preserve"> </w:t>
      </w:r>
      <w:r w:rsidRPr="004D01C9">
        <w:rPr>
          <w:noProof/>
          <w:sz w:val="20"/>
          <w:szCs w:val="20"/>
          <w:lang w:val="ka-GE"/>
        </w:rPr>
        <w:t>ორგანიზაციაში</w:t>
      </w:r>
      <w:r w:rsidRPr="004D01C9">
        <w:rPr>
          <w:noProof/>
          <w:spacing w:val="-17"/>
          <w:sz w:val="20"/>
          <w:szCs w:val="20"/>
          <w:lang w:val="ka-GE"/>
        </w:rPr>
        <w:t xml:space="preserve"> </w:t>
      </w:r>
      <w:r w:rsidRPr="004D01C9">
        <w:rPr>
          <w:noProof/>
          <w:sz w:val="20"/>
          <w:szCs w:val="20"/>
          <w:lang w:val="ka-GE"/>
        </w:rPr>
        <w:t>წარდგენილი</w:t>
      </w:r>
      <w:r w:rsidRPr="004D01C9">
        <w:rPr>
          <w:noProof/>
          <w:spacing w:val="-17"/>
          <w:sz w:val="20"/>
          <w:szCs w:val="20"/>
          <w:lang w:val="ka-GE"/>
        </w:rPr>
        <w:t xml:space="preserve"> </w:t>
      </w:r>
      <w:r w:rsidRPr="004D01C9">
        <w:rPr>
          <w:noProof/>
          <w:sz w:val="20"/>
          <w:szCs w:val="20"/>
          <w:lang w:val="ka-GE"/>
        </w:rPr>
        <w:t>აქვს</w:t>
      </w:r>
      <w:r w:rsidRPr="004D01C9">
        <w:rPr>
          <w:noProof/>
          <w:spacing w:val="-18"/>
          <w:sz w:val="20"/>
          <w:szCs w:val="20"/>
          <w:lang w:val="ka-GE"/>
        </w:rPr>
        <w:t xml:space="preserve"> </w:t>
      </w:r>
      <w:r w:rsidRPr="004D01C9">
        <w:rPr>
          <w:noProof/>
          <w:sz w:val="20"/>
          <w:szCs w:val="20"/>
          <w:lang w:val="ka-GE"/>
        </w:rPr>
        <w:t>ხელშეკრულების</w:t>
      </w:r>
      <w:r w:rsidRPr="004D01C9">
        <w:rPr>
          <w:noProof/>
          <w:spacing w:val="-17"/>
          <w:sz w:val="20"/>
          <w:szCs w:val="20"/>
          <w:lang w:val="ka-GE"/>
        </w:rPr>
        <w:t xml:space="preserve"> </w:t>
      </w:r>
      <w:r w:rsidRPr="004D01C9">
        <w:rPr>
          <w:noProof/>
          <w:sz w:val="20"/>
          <w:szCs w:val="20"/>
          <w:lang w:val="ka-GE"/>
        </w:rPr>
        <w:t>უზრუნველყოფის საბანკო გარანტია</w:t>
      </w:r>
      <w:r w:rsidR="00BC52E5">
        <w:rPr>
          <w:noProof/>
          <w:sz w:val="20"/>
          <w:szCs w:val="20"/>
          <w:lang w:val="ka-GE"/>
        </w:rPr>
        <w:t>,</w:t>
      </w:r>
      <w:r w:rsidRPr="004D01C9">
        <w:rPr>
          <w:noProof/>
          <w:sz w:val="20"/>
          <w:szCs w:val="20"/>
          <w:lang w:val="ka-GE"/>
        </w:rPr>
        <w:t xml:space="preserve"> მას ჩამოერთმევა აღნიშნული საბანკო</w:t>
      </w:r>
      <w:r w:rsidRPr="004D01C9">
        <w:rPr>
          <w:noProof/>
          <w:spacing w:val="-8"/>
          <w:sz w:val="20"/>
          <w:szCs w:val="20"/>
          <w:lang w:val="ka-GE"/>
        </w:rPr>
        <w:t xml:space="preserve"> </w:t>
      </w:r>
      <w:r w:rsidRPr="004D01C9">
        <w:rPr>
          <w:noProof/>
          <w:sz w:val="20"/>
          <w:szCs w:val="20"/>
          <w:lang w:val="ka-GE"/>
        </w:rPr>
        <w:t>გარანტია.</w:t>
      </w:r>
    </w:p>
    <w:p w:rsidR="00A94C84" w:rsidRPr="004D01C9" w:rsidRDefault="00BC52E5">
      <w:pPr>
        <w:pStyle w:val="BodyText"/>
        <w:ind w:right="103"/>
        <w:rPr>
          <w:noProof/>
          <w:sz w:val="20"/>
          <w:szCs w:val="20"/>
          <w:lang w:val="ka-GE"/>
        </w:rPr>
      </w:pPr>
      <w:r>
        <w:rPr>
          <w:noProof/>
          <w:sz w:val="20"/>
          <w:szCs w:val="20"/>
          <w:lang w:val="ka-GE"/>
        </w:rPr>
        <w:t>10.6</w:t>
      </w:r>
      <w:r w:rsidR="001606DB" w:rsidRPr="004D01C9">
        <w:rPr>
          <w:noProof/>
          <w:sz w:val="20"/>
          <w:szCs w:val="20"/>
          <w:lang w:val="ka-GE"/>
        </w:rPr>
        <w:t>.</w:t>
      </w:r>
      <w:r w:rsidR="0073318F" w:rsidRPr="004D01C9">
        <w:rPr>
          <w:noProof/>
          <w:sz w:val="20"/>
          <w:szCs w:val="20"/>
          <w:lang w:val="ka-GE"/>
        </w:rPr>
        <w:t xml:space="preserve"> </w:t>
      </w:r>
      <w:r w:rsidR="001606DB" w:rsidRPr="004D01C9">
        <w:rPr>
          <w:noProof/>
          <w:sz w:val="20"/>
          <w:szCs w:val="20"/>
          <w:lang w:val="ka-GE"/>
        </w:rPr>
        <w:t>ჯარიმისა და პირგასამტეხლოს გადახდა არ ათავისუფლებს მხარეს ძირითადი ვალდებულებების შესრულებისაგან.</w:t>
      </w:r>
    </w:p>
    <w:p w:rsidR="00A94C84" w:rsidRPr="004D01C9" w:rsidRDefault="00A94C84">
      <w:pPr>
        <w:pStyle w:val="BodyText"/>
        <w:ind w:left="0"/>
        <w:jc w:val="left"/>
        <w:rPr>
          <w:noProof/>
          <w:sz w:val="20"/>
          <w:szCs w:val="20"/>
          <w:lang w:val="ka-GE"/>
        </w:rPr>
      </w:pPr>
    </w:p>
    <w:p w:rsidR="00A94C84" w:rsidRPr="004D01C9" w:rsidRDefault="00A94C84">
      <w:pPr>
        <w:pStyle w:val="BodyText"/>
        <w:spacing w:before="7"/>
        <w:ind w:left="0"/>
        <w:jc w:val="left"/>
        <w:rPr>
          <w:noProof/>
          <w:sz w:val="20"/>
          <w:szCs w:val="20"/>
          <w:lang w:val="ka-GE"/>
        </w:rPr>
      </w:pPr>
    </w:p>
    <w:p w:rsidR="00A94C84" w:rsidRPr="004D01C9" w:rsidRDefault="007C7CC7">
      <w:pPr>
        <w:pStyle w:val="Heading1"/>
        <w:tabs>
          <w:tab w:val="left" w:pos="1444"/>
        </w:tabs>
        <w:rPr>
          <w:noProof/>
          <w:sz w:val="20"/>
          <w:szCs w:val="20"/>
          <w:lang w:val="ka-GE"/>
        </w:rPr>
      </w:pPr>
      <w:r w:rsidRPr="004D01C9">
        <w:rPr>
          <w:noProof/>
          <w:sz w:val="20"/>
          <w:szCs w:val="20"/>
          <w:lang w:val="ka-GE"/>
        </w:rPr>
        <w:t xml:space="preserve">11. </w:t>
      </w:r>
      <w:r w:rsidR="001606DB" w:rsidRPr="004D01C9">
        <w:rPr>
          <w:noProof/>
          <w:sz w:val="20"/>
          <w:szCs w:val="20"/>
          <w:lang w:val="ka-GE"/>
        </w:rPr>
        <w:t>ხელშეკრულებაში ცვლილების</w:t>
      </w:r>
      <w:r w:rsidR="001606DB" w:rsidRPr="004D01C9">
        <w:rPr>
          <w:noProof/>
          <w:spacing w:val="3"/>
          <w:sz w:val="20"/>
          <w:szCs w:val="20"/>
          <w:lang w:val="ka-GE"/>
        </w:rPr>
        <w:t xml:space="preserve"> </w:t>
      </w:r>
      <w:r w:rsidR="001606DB" w:rsidRPr="004D01C9">
        <w:rPr>
          <w:noProof/>
          <w:sz w:val="20"/>
          <w:szCs w:val="20"/>
          <w:lang w:val="ka-GE"/>
        </w:rPr>
        <w:t>შეტანა</w:t>
      </w:r>
    </w:p>
    <w:p w:rsidR="00A94C84" w:rsidRPr="004D01C9" w:rsidRDefault="00A94C84" w:rsidP="00EA7F55">
      <w:pPr>
        <w:pStyle w:val="BodyText"/>
        <w:spacing w:before="1" w:line="289" w:lineRule="exact"/>
        <w:rPr>
          <w:noProof/>
          <w:sz w:val="20"/>
          <w:szCs w:val="20"/>
          <w:lang w:val="ka-GE"/>
        </w:rPr>
      </w:pPr>
    </w:p>
    <w:p w:rsidR="00A94C84" w:rsidRPr="004D01C9" w:rsidRDefault="001606DB" w:rsidP="00EA7F55">
      <w:pPr>
        <w:pStyle w:val="BodyText"/>
        <w:spacing w:before="1" w:line="289" w:lineRule="exact"/>
        <w:rPr>
          <w:noProof/>
          <w:sz w:val="20"/>
          <w:szCs w:val="20"/>
          <w:lang w:val="ka-GE"/>
        </w:rPr>
      </w:pPr>
      <w:r w:rsidRPr="004D01C9">
        <w:rPr>
          <w:noProof/>
          <w:sz w:val="20"/>
          <w:szCs w:val="20"/>
          <w:lang w:val="ka-GE"/>
        </w:rPr>
        <w:t>11.1 ხელშეკრულებაში</w:t>
      </w:r>
      <w:r w:rsidR="00EA7F55" w:rsidRPr="004D01C9">
        <w:rPr>
          <w:noProof/>
          <w:sz w:val="20"/>
          <w:szCs w:val="20"/>
          <w:lang w:val="ka-GE"/>
        </w:rPr>
        <w:t xml:space="preserve"> </w:t>
      </w:r>
      <w:r w:rsidRPr="004D01C9">
        <w:rPr>
          <w:noProof/>
          <w:sz w:val="20"/>
          <w:szCs w:val="20"/>
          <w:lang w:val="ka-GE"/>
        </w:rPr>
        <w:t>ნებისმიერი</w:t>
      </w:r>
      <w:r w:rsidR="00EA7F55" w:rsidRPr="004D01C9">
        <w:rPr>
          <w:noProof/>
          <w:sz w:val="20"/>
          <w:szCs w:val="20"/>
          <w:lang w:val="ka-GE"/>
        </w:rPr>
        <w:t xml:space="preserve"> </w:t>
      </w:r>
      <w:r w:rsidRPr="004D01C9">
        <w:rPr>
          <w:noProof/>
          <w:sz w:val="20"/>
          <w:szCs w:val="20"/>
          <w:lang w:val="ka-GE"/>
        </w:rPr>
        <w:t>ცვლილების</w:t>
      </w:r>
      <w:r w:rsidR="00EA7F55" w:rsidRPr="004D01C9">
        <w:rPr>
          <w:noProof/>
          <w:sz w:val="20"/>
          <w:szCs w:val="20"/>
          <w:lang w:val="ka-GE"/>
        </w:rPr>
        <w:t xml:space="preserve">, </w:t>
      </w:r>
      <w:r w:rsidRPr="004D01C9">
        <w:rPr>
          <w:noProof/>
          <w:sz w:val="20"/>
          <w:szCs w:val="20"/>
          <w:lang w:val="ka-GE"/>
        </w:rPr>
        <w:t>დამატების</w:t>
      </w:r>
      <w:r w:rsidR="00EA7F55" w:rsidRPr="004D01C9">
        <w:rPr>
          <w:noProof/>
          <w:sz w:val="20"/>
          <w:szCs w:val="20"/>
          <w:lang w:val="ka-GE"/>
        </w:rPr>
        <w:t xml:space="preserve"> </w:t>
      </w:r>
      <w:r w:rsidRPr="004D01C9">
        <w:rPr>
          <w:noProof/>
          <w:sz w:val="20"/>
          <w:szCs w:val="20"/>
          <w:lang w:val="ka-GE"/>
        </w:rPr>
        <w:t>შეტანა</w:t>
      </w:r>
      <w:r w:rsidR="00EA7F55" w:rsidRPr="004D01C9">
        <w:rPr>
          <w:noProof/>
          <w:sz w:val="20"/>
          <w:szCs w:val="20"/>
          <w:lang w:val="ka-GE"/>
        </w:rPr>
        <w:t xml:space="preserve"> </w:t>
      </w:r>
      <w:r w:rsidRPr="004D01C9">
        <w:rPr>
          <w:noProof/>
          <w:sz w:val="20"/>
          <w:szCs w:val="20"/>
          <w:lang w:val="ka-GE"/>
        </w:rPr>
        <w:t>შესაძლებელია</w:t>
      </w:r>
      <w:r w:rsidR="00EA7F55" w:rsidRPr="004D01C9">
        <w:rPr>
          <w:noProof/>
          <w:sz w:val="20"/>
          <w:szCs w:val="20"/>
          <w:lang w:val="ka-GE"/>
        </w:rPr>
        <w:t xml:space="preserve"> </w:t>
      </w:r>
      <w:r w:rsidRPr="004D01C9">
        <w:rPr>
          <w:noProof/>
          <w:sz w:val="20"/>
          <w:szCs w:val="20"/>
          <w:lang w:val="ka-GE"/>
        </w:rPr>
        <w:t>მხოლოდ</w:t>
      </w:r>
      <w:r w:rsidR="00EA7F55" w:rsidRPr="004D01C9">
        <w:rPr>
          <w:noProof/>
          <w:sz w:val="20"/>
          <w:szCs w:val="20"/>
          <w:lang w:val="ka-GE"/>
        </w:rPr>
        <w:t xml:space="preserve"> </w:t>
      </w:r>
      <w:r w:rsidRPr="004D01C9">
        <w:rPr>
          <w:noProof/>
          <w:sz w:val="20"/>
          <w:szCs w:val="20"/>
          <w:lang w:val="ka-GE"/>
        </w:rPr>
        <w:t>წერილობითი</w:t>
      </w:r>
      <w:r w:rsidR="00EA7F55" w:rsidRPr="004D01C9">
        <w:rPr>
          <w:noProof/>
          <w:sz w:val="20"/>
          <w:szCs w:val="20"/>
          <w:lang w:val="ka-GE"/>
        </w:rPr>
        <w:t xml:space="preserve"> </w:t>
      </w:r>
      <w:r w:rsidRPr="004D01C9">
        <w:rPr>
          <w:noProof/>
          <w:sz w:val="20"/>
          <w:szCs w:val="20"/>
          <w:lang w:val="ka-GE"/>
        </w:rPr>
        <w:t>ფორმით, მხარეთა შეთანხმების საფუძველზე.</w:t>
      </w:r>
    </w:p>
    <w:p w:rsidR="00A94C84" w:rsidRPr="004D01C9" w:rsidRDefault="001606DB" w:rsidP="0008747F">
      <w:pPr>
        <w:pStyle w:val="BodyText"/>
        <w:spacing w:before="1" w:line="289" w:lineRule="exact"/>
        <w:rPr>
          <w:noProof/>
          <w:sz w:val="20"/>
          <w:szCs w:val="20"/>
          <w:lang w:val="ka-GE"/>
        </w:rPr>
      </w:pPr>
      <w:r w:rsidRPr="004D01C9">
        <w:rPr>
          <w:noProof/>
          <w:sz w:val="20"/>
          <w:szCs w:val="20"/>
          <w:lang w:val="ka-GE"/>
        </w:rPr>
        <w:t>11.2 ხელშეკრულება შეიძლება შეწყდეს მხარეთა ურთიერთშეთანხმების საფუძველზე.</w:t>
      </w:r>
    </w:p>
    <w:p w:rsidR="00A94C84" w:rsidRDefault="0041799E" w:rsidP="001415BE">
      <w:pPr>
        <w:pStyle w:val="BodyText"/>
        <w:spacing w:before="1" w:line="289" w:lineRule="exact"/>
        <w:rPr>
          <w:noProof/>
          <w:sz w:val="20"/>
          <w:szCs w:val="20"/>
          <w:lang w:val="ka-GE"/>
        </w:rPr>
      </w:pPr>
      <w:r w:rsidRPr="004D01C9">
        <w:rPr>
          <w:noProof/>
          <w:sz w:val="20"/>
          <w:szCs w:val="20"/>
          <w:lang w:val="ka-GE"/>
        </w:rPr>
        <w:t xml:space="preserve">11.3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w:t>
      </w:r>
      <w:r w:rsidR="00D13058">
        <w:rPr>
          <w:noProof/>
          <w:sz w:val="20"/>
          <w:szCs w:val="20"/>
          <w:lang w:val="ka-GE"/>
        </w:rPr>
        <w:t xml:space="preserve">დაუყოვნებლივ </w:t>
      </w:r>
      <w:r w:rsidRPr="004D01C9">
        <w:rPr>
          <w:noProof/>
          <w:sz w:val="20"/>
          <w:szCs w:val="20"/>
          <w:lang w:val="ka-GE"/>
        </w:rPr>
        <w:t>წერილობით შეატყობინოს მეორე მხარეს შესაბამისი ინფორმაცია.</w:t>
      </w:r>
    </w:p>
    <w:p w:rsidR="00D13058" w:rsidRDefault="00D13058" w:rsidP="001415BE">
      <w:pPr>
        <w:pStyle w:val="BodyText"/>
        <w:spacing w:before="1" w:line="289" w:lineRule="exact"/>
        <w:rPr>
          <w:noProof/>
          <w:sz w:val="20"/>
          <w:szCs w:val="20"/>
          <w:lang w:val="ka-GE"/>
        </w:rPr>
      </w:pPr>
      <w:r>
        <w:rPr>
          <w:noProof/>
          <w:sz w:val="20"/>
          <w:szCs w:val="20"/>
          <w:lang w:val="ka-GE"/>
        </w:rPr>
        <w:t xml:space="preserve">11.4. </w:t>
      </w:r>
      <w:r w:rsidRPr="00D13058">
        <w:rPr>
          <w:noProof/>
          <w:sz w:val="20"/>
          <w:szCs w:val="20"/>
          <w:lang w:val="ka-GE"/>
        </w:rPr>
        <w:t>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D13058" w:rsidRDefault="00D13058" w:rsidP="001415BE">
      <w:pPr>
        <w:pStyle w:val="BodyText"/>
        <w:spacing w:before="1" w:line="289" w:lineRule="exact"/>
        <w:rPr>
          <w:noProof/>
          <w:sz w:val="20"/>
          <w:szCs w:val="20"/>
          <w:lang w:val="ka-GE"/>
        </w:rPr>
      </w:pPr>
    </w:p>
    <w:p w:rsidR="00D13058" w:rsidRPr="004D01C9" w:rsidRDefault="00D13058" w:rsidP="001415BE">
      <w:pPr>
        <w:pStyle w:val="BodyText"/>
        <w:spacing w:before="1" w:line="289" w:lineRule="exact"/>
        <w:rPr>
          <w:noProof/>
          <w:sz w:val="20"/>
          <w:szCs w:val="20"/>
          <w:lang w:val="ka-GE"/>
        </w:rPr>
      </w:pPr>
    </w:p>
    <w:p w:rsidR="00A94C84" w:rsidRPr="004D01C9" w:rsidRDefault="00A94C84">
      <w:pPr>
        <w:pStyle w:val="BodyText"/>
        <w:spacing w:before="9"/>
        <w:ind w:left="0"/>
        <w:jc w:val="left"/>
        <w:rPr>
          <w:noProof/>
          <w:sz w:val="20"/>
          <w:szCs w:val="20"/>
          <w:lang w:val="ka-GE"/>
        </w:rPr>
      </w:pPr>
    </w:p>
    <w:p w:rsidR="00A94C84" w:rsidRPr="004D01C9" w:rsidRDefault="001606DB">
      <w:pPr>
        <w:pStyle w:val="Heading1"/>
        <w:ind w:left="362"/>
        <w:rPr>
          <w:noProof/>
          <w:sz w:val="20"/>
          <w:szCs w:val="20"/>
          <w:lang w:val="ka-GE"/>
        </w:rPr>
      </w:pPr>
      <w:r w:rsidRPr="004D01C9">
        <w:rPr>
          <w:noProof/>
          <w:sz w:val="20"/>
          <w:szCs w:val="20"/>
          <w:lang w:val="ka-GE"/>
        </w:rPr>
        <w:t>12. დავები და მათი გადაწყვეტის წესი</w:t>
      </w:r>
    </w:p>
    <w:p w:rsidR="00A94C84" w:rsidRPr="004D01C9" w:rsidRDefault="00A94C84">
      <w:pPr>
        <w:pStyle w:val="BodyText"/>
        <w:spacing w:before="12"/>
        <w:ind w:left="0"/>
        <w:jc w:val="left"/>
        <w:rPr>
          <w:b/>
          <w:noProof/>
          <w:sz w:val="20"/>
          <w:szCs w:val="20"/>
          <w:lang w:val="ka-GE"/>
        </w:rPr>
      </w:pPr>
    </w:p>
    <w:p w:rsidR="00A94C84" w:rsidRPr="004D01C9" w:rsidRDefault="001606DB" w:rsidP="0008747F">
      <w:pPr>
        <w:pStyle w:val="BodyText"/>
        <w:ind w:right="101"/>
        <w:rPr>
          <w:noProof/>
          <w:sz w:val="20"/>
          <w:szCs w:val="20"/>
          <w:lang w:val="ka-GE"/>
        </w:rPr>
      </w:pPr>
      <w:r w:rsidRPr="004D01C9">
        <w:rPr>
          <w:noProof/>
          <w:sz w:val="20"/>
          <w:szCs w:val="20"/>
          <w:lang w:val="ka-GE"/>
        </w:rPr>
        <w:t>12.1.ხელშეკრულების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144DD" w:rsidRDefault="003144DD">
      <w:pPr>
        <w:pStyle w:val="BodyText"/>
        <w:ind w:right="101"/>
        <w:rPr>
          <w:noProof/>
          <w:sz w:val="20"/>
          <w:szCs w:val="20"/>
          <w:lang w:val="ka-GE"/>
        </w:rPr>
      </w:pPr>
    </w:p>
    <w:p w:rsidR="00D13058" w:rsidRPr="004D01C9" w:rsidRDefault="00D13058">
      <w:pPr>
        <w:pStyle w:val="BodyText"/>
        <w:ind w:right="101"/>
        <w:rPr>
          <w:noProof/>
          <w:sz w:val="20"/>
          <w:szCs w:val="20"/>
          <w:lang w:val="ka-GE"/>
        </w:rPr>
      </w:pPr>
    </w:p>
    <w:p w:rsidR="003144DD" w:rsidRPr="004D01C9" w:rsidRDefault="003144DD">
      <w:pPr>
        <w:pStyle w:val="BodyText"/>
        <w:ind w:right="101"/>
        <w:rPr>
          <w:noProof/>
          <w:sz w:val="20"/>
          <w:szCs w:val="20"/>
          <w:lang w:val="ka-GE"/>
        </w:rPr>
      </w:pPr>
    </w:p>
    <w:p w:rsidR="00A94C84" w:rsidRPr="004D01C9" w:rsidRDefault="001606DB">
      <w:pPr>
        <w:pStyle w:val="Heading1"/>
        <w:rPr>
          <w:noProof/>
          <w:sz w:val="20"/>
          <w:szCs w:val="20"/>
          <w:lang w:val="ka-GE"/>
        </w:rPr>
      </w:pPr>
      <w:r w:rsidRPr="004D01C9">
        <w:rPr>
          <w:noProof/>
          <w:sz w:val="20"/>
          <w:szCs w:val="20"/>
          <w:lang w:val="ka-GE"/>
        </w:rPr>
        <w:lastRenderedPageBreak/>
        <w:t>13. ხელშეკრულების მოქმედების ვადა</w:t>
      </w:r>
    </w:p>
    <w:p w:rsidR="00A94C84" w:rsidRPr="004D01C9" w:rsidRDefault="00A94C84">
      <w:pPr>
        <w:pStyle w:val="BodyText"/>
        <w:spacing w:before="12"/>
        <w:ind w:left="0"/>
        <w:jc w:val="left"/>
        <w:rPr>
          <w:b/>
          <w:noProof/>
          <w:sz w:val="20"/>
          <w:szCs w:val="20"/>
          <w:lang w:val="ka-GE"/>
        </w:rPr>
      </w:pPr>
    </w:p>
    <w:p w:rsidR="00A94C84" w:rsidRPr="004D01C9" w:rsidRDefault="001606DB" w:rsidP="004E266A">
      <w:pPr>
        <w:spacing w:before="1"/>
        <w:ind w:left="111" w:right="98"/>
        <w:jc w:val="center"/>
        <w:rPr>
          <w:noProof/>
          <w:sz w:val="20"/>
          <w:szCs w:val="20"/>
          <w:lang w:val="ka-GE"/>
        </w:rPr>
      </w:pPr>
      <w:r w:rsidRPr="004D01C9">
        <w:rPr>
          <w:noProof/>
          <w:sz w:val="20"/>
          <w:szCs w:val="20"/>
          <w:lang w:val="ka-GE"/>
        </w:rPr>
        <w:t xml:space="preserve">ხელშეკრულება ძალაში შედის მისი ხელმოწერის დღიდან </w:t>
      </w:r>
      <w:r w:rsidRPr="004D01C9">
        <w:rPr>
          <w:b/>
          <w:bCs/>
          <w:noProof/>
          <w:sz w:val="20"/>
          <w:szCs w:val="20"/>
          <w:lang w:val="ka-GE"/>
        </w:rPr>
        <w:t xml:space="preserve"> </w:t>
      </w:r>
      <w:r w:rsidRPr="004D01C9">
        <w:rPr>
          <w:noProof/>
          <w:sz w:val="20"/>
          <w:szCs w:val="20"/>
          <w:lang w:val="ka-GE"/>
        </w:rPr>
        <w:t>და მოქმედებს</w:t>
      </w:r>
      <w:r w:rsidR="00F311A2">
        <w:rPr>
          <w:noProof/>
          <w:sz w:val="20"/>
          <w:szCs w:val="20"/>
          <w:lang w:val="ka-GE"/>
        </w:rPr>
        <w:t xml:space="preserve"> 2021</w:t>
      </w:r>
      <w:r w:rsidRPr="004D01C9">
        <w:rPr>
          <w:noProof/>
          <w:sz w:val="20"/>
          <w:szCs w:val="20"/>
          <w:lang w:val="ka-GE"/>
        </w:rPr>
        <w:t xml:space="preserve"> წლის</w:t>
      </w:r>
      <w:r w:rsidR="004E266A">
        <w:rPr>
          <w:noProof/>
          <w:sz w:val="20"/>
          <w:szCs w:val="20"/>
          <w:lang w:val="ka-GE"/>
        </w:rPr>
        <w:t xml:space="preserve"> 30 აპრილის ჩათვლით.</w:t>
      </w:r>
    </w:p>
    <w:p w:rsidR="005024FF" w:rsidRPr="004D01C9" w:rsidRDefault="005024FF" w:rsidP="00B11B34">
      <w:pPr>
        <w:spacing w:before="1"/>
        <w:ind w:right="98"/>
        <w:rPr>
          <w:noProof/>
          <w:sz w:val="20"/>
          <w:szCs w:val="20"/>
          <w:lang w:val="ka-GE"/>
        </w:rPr>
      </w:pPr>
    </w:p>
    <w:p w:rsidR="005024FF" w:rsidRPr="004D01C9" w:rsidRDefault="005024FF">
      <w:pPr>
        <w:spacing w:before="1"/>
        <w:ind w:left="111" w:right="98" w:firstLine="720"/>
        <w:rPr>
          <w:noProof/>
          <w:sz w:val="20"/>
          <w:szCs w:val="20"/>
          <w:lang w:val="ka-GE"/>
        </w:rPr>
      </w:pPr>
    </w:p>
    <w:p w:rsidR="005024FF" w:rsidRDefault="00F67880" w:rsidP="005024FF">
      <w:pPr>
        <w:pStyle w:val="Heading1"/>
        <w:rPr>
          <w:noProof/>
          <w:sz w:val="20"/>
          <w:szCs w:val="20"/>
          <w:lang w:val="ka-GE"/>
        </w:rPr>
      </w:pPr>
      <w:r w:rsidRPr="004D01C9">
        <w:rPr>
          <w:noProof/>
          <w:sz w:val="20"/>
          <w:szCs w:val="20"/>
          <w:lang w:val="ka-GE"/>
        </w:rPr>
        <w:t>14</w:t>
      </w:r>
      <w:r w:rsidR="005024FF" w:rsidRPr="004D01C9">
        <w:rPr>
          <w:noProof/>
          <w:sz w:val="20"/>
          <w:szCs w:val="20"/>
          <w:lang w:val="ka-GE"/>
        </w:rPr>
        <w:t xml:space="preserve">. ფორს-მაჟორი </w:t>
      </w:r>
    </w:p>
    <w:p w:rsidR="00544B63" w:rsidRPr="004D01C9" w:rsidRDefault="00544B63" w:rsidP="00544B63">
      <w:pPr>
        <w:pStyle w:val="Heading1"/>
        <w:ind w:left="0"/>
        <w:jc w:val="left"/>
        <w:rPr>
          <w:noProof/>
          <w:sz w:val="20"/>
          <w:szCs w:val="20"/>
          <w:lang w:val="ka-GE"/>
        </w:rPr>
      </w:pPr>
    </w:p>
    <w:p w:rsidR="00F67880" w:rsidRPr="004D01C9" w:rsidRDefault="005024FF" w:rsidP="005024FF">
      <w:pPr>
        <w:pStyle w:val="BodyText"/>
        <w:ind w:right="101"/>
        <w:rPr>
          <w:noProof/>
          <w:sz w:val="20"/>
          <w:szCs w:val="20"/>
          <w:lang w:val="ka-GE"/>
        </w:rPr>
      </w:pPr>
      <w:r w:rsidRPr="004D01C9">
        <w:rPr>
          <w:noProof/>
          <w:sz w:val="20"/>
          <w:szCs w:val="20"/>
          <w:lang w:val="ka-GE"/>
        </w:rPr>
        <w:t>1</w:t>
      </w:r>
      <w:r w:rsidR="00F67880" w:rsidRPr="004D01C9">
        <w:rPr>
          <w:noProof/>
          <w:sz w:val="20"/>
          <w:szCs w:val="20"/>
          <w:lang w:val="ka-GE"/>
        </w:rPr>
        <w:t>4</w:t>
      </w:r>
      <w:r w:rsidRPr="004D01C9">
        <w:rPr>
          <w:noProof/>
          <w:sz w:val="20"/>
          <w:szCs w:val="20"/>
          <w:lang w:val="ka-GE"/>
        </w:rPr>
        <w:t>.1</w:t>
      </w:r>
      <w:r w:rsidR="00A26138">
        <w:rPr>
          <w:noProof/>
          <w:sz w:val="20"/>
          <w:szCs w:val="20"/>
          <w:lang w:val="ka-GE"/>
        </w:rPr>
        <w:t>.</w:t>
      </w:r>
      <w:r w:rsidRPr="004D01C9">
        <w:rPr>
          <w:noProof/>
          <w:sz w:val="20"/>
          <w:szCs w:val="20"/>
          <w:lang w:val="ka-GE"/>
        </w:rPr>
        <w:t xml:space="preserve"> წინამდებარე ხელშეკრულების დამდები რომელიმე მხარის მიერ ხელშეკრულების პირობების შეუსრულებლობა არ გამოიწვევს საჯარიმო სანქციების გამოყენებას, თუ ხელშეკრულების შესრულების შეფერხება ან მისი ვალდებულებების შეუსრულებლობა გამოწვეულია ფორს-მაჟორული მდგომარეობით. </w:t>
      </w:r>
    </w:p>
    <w:p w:rsidR="00F67880" w:rsidRPr="004D01C9" w:rsidRDefault="005024FF" w:rsidP="00412E3A">
      <w:pPr>
        <w:pStyle w:val="BodyText"/>
        <w:ind w:right="101"/>
        <w:rPr>
          <w:noProof/>
          <w:sz w:val="20"/>
          <w:szCs w:val="20"/>
          <w:lang w:val="ka-GE"/>
        </w:rPr>
      </w:pPr>
      <w:r w:rsidRPr="004D01C9">
        <w:rPr>
          <w:noProof/>
          <w:sz w:val="20"/>
          <w:szCs w:val="20"/>
          <w:lang w:val="ka-GE"/>
        </w:rPr>
        <w:t>1</w:t>
      </w:r>
      <w:r w:rsidR="00F67880" w:rsidRPr="004D01C9">
        <w:rPr>
          <w:noProof/>
          <w:sz w:val="20"/>
          <w:szCs w:val="20"/>
          <w:lang w:val="ka-GE"/>
        </w:rPr>
        <w:t>4</w:t>
      </w:r>
      <w:r w:rsidRPr="004D01C9">
        <w:rPr>
          <w:noProof/>
          <w:sz w:val="20"/>
          <w:szCs w:val="20"/>
          <w:lang w:val="ka-GE"/>
        </w:rPr>
        <w:t>.2</w:t>
      </w:r>
      <w:r w:rsidR="00A26138">
        <w:rPr>
          <w:noProof/>
          <w:sz w:val="20"/>
          <w:szCs w:val="20"/>
          <w:lang w:val="ka-GE"/>
        </w:rPr>
        <w:t>.</w:t>
      </w:r>
      <w:r w:rsidRPr="004D01C9">
        <w:rPr>
          <w:noProof/>
          <w:sz w:val="20"/>
          <w:szCs w:val="20"/>
          <w:lang w:val="ka-GE"/>
        </w:rPr>
        <w:t xml:space="preserve"> ამ მუხლის მიზნებისათვის “ფორს-მაჟორი” ნიშნავს მხარეებისათვის გადაულახავ და მათი კონტროლისაგან დამოუკიდებელ გარემოებებს, რომლებიც არ არიან დაკავშირებულნი შემსყიდველის ან/და მიმწოდებლის შეცდომებსა და დაუდევრობასთან, და რომლებსაც გააჩნიათ წინასწარ გაუთვალისწინებელი ხასიათი. ასეთი გარემოება შეიძლება გამოწვეული იქნეს ომით ან სტიქიური მოვლენებით, ეპიდემიით, კარანტინით, საბიუჯეტო ასიგნებების მკვეთრი შემცირებით. </w:t>
      </w:r>
      <w:r w:rsidR="00590E1C" w:rsidRPr="00590E1C">
        <w:rPr>
          <w:noProof/>
          <w:sz w:val="20"/>
          <w:szCs w:val="20"/>
          <w:lang w:val="ka-GE"/>
        </w:rPr>
        <w:t>ხელშეკრულების შესრულების ვადა გადაიწევს შესაბამისი დროით, გარემოებათა დასრულების შემდეგ.</w:t>
      </w:r>
    </w:p>
    <w:p w:rsidR="00A0706C" w:rsidRPr="00A0706C" w:rsidRDefault="005024FF" w:rsidP="00A0706C">
      <w:pPr>
        <w:pStyle w:val="BodyText"/>
        <w:ind w:right="101"/>
        <w:rPr>
          <w:noProof/>
          <w:sz w:val="20"/>
          <w:szCs w:val="20"/>
          <w:lang w:val="ka-GE"/>
        </w:rPr>
      </w:pPr>
      <w:r w:rsidRPr="004D01C9">
        <w:rPr>
          <w:noProof/>
          <w:sz w:val="20"/>
          <w:szCs w:val="20"/>
          <w:lang w:val="ka-GE"/>
        </w:rPr>
        <w:t>1</w:t>
      </w:r>
      <w:r w:rsidR="00F67880" w:rsidRPr="004D01C9">
        <w:rPr>
          <w:noProof/>
          <w:sz w:val="20"/>
          <w:szCs w:val="20"/>
          <w:lang w:val="ka-GE"/>
        </w:rPr>
        <w:t>4</w:t>
      </w:r>
      <w:r w:rsidRPr="004D01C9">
        <w:rPr>
          <w:noProof/>
          <w:sz w:val="20"/>
          <w:szCs w:val="20"/>
          <w:lang w:val="ka-GE"/>
        </w:rPr>
        <w:t>.3</w:t>
      </w:r>
      <w:r w:rsidR="00A26138">
        <w:rPr>
          <w:noProof/>
          <w:sz w:val="20"/>
          <w:szCs w:val="20"/>
          <w:lang w:val="ka-GE"/>
        </w:rPr>
        <w:t>.</w:t>
      </w:r>
      <w:r w:rsidRPr="004D01C9">
        <w:rPr>
          <w:noProof/>
          <w:sz w:val="20"/>
          <w:szCs w:val="20"/>
          <w:lang w:val="ka-GE"/>
        </w:rPr>
        <w:t xml:space="preserve"> </w:t>
      </w:r>
      <w:r w:rsidR="00A0706C" w:rsidRPr="00A0706C">
        <w:rPr>
          <w:noProof/>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w:t>
      </w:r>
      <w:del w:id="0" w:author="Salome Melashvili" w:date="2019-11-13T16:23:00Z">
        <w:r w:rsidR="00A0706C" w:rsidRPr="00A0706C" w:rsidDel="009E448E">
          <w:rPr>
            <w:noProof/>
            <w:sz w:val="20"/>
            <w:szCs w:val="20"/>
            <w:lang w:val="ka-GE"/>
          </w:rPr>
          <w:delText xml:space="preserve"> </w:delText>
        </w:r>
      </w:del>
      <w:r w:rsidR="00A0706C" w:rsidRPr="00A0706C">
        <w:rPr>
          <w:noProof/>
          <w:sz w:val="20"/>
          <w:szCs w:val="20"/>
          <w:lang w:val="ka-GE"/>
        </w:rPr>
        <w:t>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A0706C" w:rsidRPr="00A0706C" w:rsidRDefault="00FA1749" w:rsidP="00A0706C">
      <w:pPr>
        <w:pStyle w:val="BodyText"/>
        <w:ind w:right="101"/>
        <w:rPr>
          <w:noProof/>
          <w:sz w:val="20"/>
          <w:szCs w:val="20"/>
          <w:lang w:val="ka-GE"/>
        </w:rPr>
      </w:pPr>
      <w:r>
        <w:rPr>
          <w:noProof/>
          <w:sz w:val="20"/>
          <w:szCs w:val="20"/>
          <w:lang w:val="ka-GE"/>
        </w:rPr>
        <w:t xml:space="preserve">14.4. </w:t>
      </w:r>
      <w:bookmarkStart w:id="1" w:name="_GoBack"/>
      <w:bookmarkEnd w:id="1"/>
      <w:r w:rsidR="00A0706C" w:rsidRPr="00A0706C">
        <w:rPr>
          <w:noProof/>
          <w:sz w:val="20"/>
          <w:szCs w:val="20"/>
          <w:lang w:val="ka-GE"/>
        </w:rPr>
        <w:t>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rsidR="00A0706C" w:rsidRPr="00A0706C" w:rsidRDefault="00A0706C" w:rsidP="00A0706C">
      <w:pPr>
        <w:pStyle w:val="BodyText"/>
        <w:ind w:right="101"/>
        <w:rPr>
          <w:noProof/>
          <w:sz w:val="20"/>
          <w:szCs w:val="20"/>
          <w:lang w:val="ka-GE"/>
        </w:rPr>
      </w:pPr>
      <w:r w:rsidRPr="00A0706C">
        <w:rPr>
          <w:noProof/>
          <w:sz w:val="20"/>
          <w:szCs w:val="20"/>
          <w:lang w:val="ka-GE"/>
        </w:rPr>
        <w:t>14.5.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A0706C" w:rsidRPr="000266D3" w:rsidRDefault="00A0706C" w:rsidP="00A0706C">
      <w:pPr>
        <w:spacing w:line="276" w:lineRule="auto"/>
        <w:contextualSpacing/>
        <w:jc w:val="both"/>
        <w:rPr>
          <w:noProof/>
          <w:lang w:val="ka-GE"/>
        </w:rPr>
      </w:pPr>
    </w:p>
    <w:p w:rsidR="000E614A" w:rsidRPr="000E614A" w:rsidRDefault="000E614A" w:rsidP="000E614A">
      <w:pPr>
        <w:pStyle w:val="Heading1"/>
        <w:rPr>
          <w:noProof/>
          <w:sz w:val="20"/>
          <w:szCs w:val="20"/>
          <w:lang w:val="ka-GE"/>
        </w:rPr>
      </w:pPr>
      <w:r>
        <w:rPr>
          <w:noProof/>
          <w:sz w:val="20"/>
          <w:szCs w:val="20"/>
          <w:lang w:val="ka-GE"/>
        </w:rPr>
        <w:t>15</w:t>
      </w:r>
      <w:r w:rsidRPr="000E614A">
        <w:rPr>
          <w:noProof/>
          <w:sz w:val="20"/>
          <w:szCs w:val="20"/>
          <w:lang w:val="ka-GE"/>
        </w:rPr>
        <w:t>.  უფლებების გადაცემა</w:t>
      </w:r>
    </w:p>
    <w:p w:rsidR="000E614A" w:rsidRPr="000266D3" w:rsidRDefault="000E614A" w:rsidP="000E614A">
      <w:pPr>
        <w:pStyle w:val="BodyText"/>
        <w:spacing w:before="12"/>
        <w:ind w:left="0"/>
        <w:jc w:val="left"/>
        <w:rPr>
          <w:b/>
          <w:noProof/>
          <w:lang w:val="ka-GE"/>
        </w:rPr>
      </w:pPr>
    </w:p>
    <w:p w:rsidR="000E614A" w:rsidRPr="006449E0" w:rsidRDefault="000E614A" w:rsidP="006449E0">
      <w:pPr>
        <w:pStyle w:val="BodyText"/>
        <w:ind w:right="101"/>
        <w:rPr>
          <w:noProof/>
          <w:sz w:val="20"/>
          <w:szCs w:val="20"/>
          <w:lang w:val="ka-GE"/>
        </w:rPr>
      </w:pPr>
      <w:r w:rsidRPr="006449E0">
        <w:rPr>
          <w:noProof/>
          <w:sz w:val="20"/>
          <w:szCs w:val="20"/>
          <w:lang w:val="ka-GE"/>
        </w:rPr>
        <w:t>15.1.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0E614A" w:rsidRPr="006449E0" w:rsidRDefault="000E614A" w:rsidP="006449E0">
      <w:pPr>
        <w:pStyle w:val="BodyText"/>
        <w:ind w:right="101"/>
        <w:rPr>
          <w:noProof/>
          <w:sz w:val="20"/>
          <w:szCs w:val="20"/>
          <w:lang w:val="ka-GE"/>
        </w:rPr>
      </w:pPr>
    </w:p>
    <w:p w:rsidR="000E614A" w:rsidRPr="000266D3" w:rsidRDefault="000E614A" w:rsidP="000E614A">
      <w:pPr>
        <w:pStyle w:val="BodyText"/>
        <w:spacing w:before="1" w:line="289" w:lineRule="exact"/>
        <w:rPr>
          <w:noProof/>
          <w:lang w:val="ka-GE"/>
        </w:rPr>
      </w:pPr>
    </w:p>
    <w:p w:rsidR="000E614A" w:rsidRPr="000E614A" w:rsidRDefault="000E614A" w:rsidP="000E614A">
      <w:pPr>
        <w:pStyle w:val="Heading1"/>
        <w:rPr>
          <w:noProof/>
          <w:sz w:val="20"/>
          <w:szCs w:val="20"/>
          <w:lang w:val="ka-GE"/>
        </w:rPr>
      </w:pPr>
      <w:r>
        <w:rPr>
          <w:noProof/>
          <w:sz w:val="20"/>
          <w:szCs w:val="20"/>
          <w:lang w:val="ka-GE"/>
        </w:rPr>
        <w:t>16</w:t>
      </w:r>
      <w:r w:rsidRPr="000E614A">
        <w:rPr>
          <w:noProof/>
          <w:sz w:val="20"/>
          <w:szCs w:val="20"/>
          <w:lang w:val="ka-GE"/>
        </w:rPr>
        <w:t>. ურთიერთობა ხელშეკრულების დამდებ მხარეებს შორის</w:t>
      </w:r>
    </w:p>
    <w:p w:rsidR="000E614A" w:rsidRPr="000266D3" w:rsidRDefault="000E614A" w:rsidP="000E614A">
      <w:pPr>
        <w:pStyle w:val="BodyText"/>
        <w:spacing w:before="1"/>
        <w:ind w:left="0"/>
        <w:jc w:val="left"/>
        <w:rPr>
          <w:b/>
          <w:noProof/>
          <w:lang w:val="ka-GE"/>
        </w:rPr>
      </w:pPr>
    </w:p>
    <w:p w:rsidR="000E614A" w:rsidRPr="006449E0" w:rsidRDefault="000E614A" w:rsidP="00B33E74">
      <w:pPr>
        <w:pStyle w:val="BodyText"/>
        <w:ind w:right="101"/>
        <w:rPr>
          <w:noProof/>
          <w:sz w:val="20"/>
          <w:szCs w:val="20"/>
          <w:lang w:val="ka-GE"/>
        </w:rPr>
      </w:pPr>
      <w:r w:rsidRPr="006449E0">
        <w:rPr>
          <w:noProof/>
          <w:sz w:val="20"/>
          <w:szCs w:val="20"/>
          <w:lang w:val="ka-GE"/>
        </w:rPr>
        <w:t>16.1.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0E614A" w:rsidRPr="006449E0" w:rsidRDefault="000E614A" w:rsidP="00B33E74">
      <w:pPr>
        <w:pStyle w:val="BodyText"/>
        <w:ind w:right="101"/>
        <w:rPr>
          <w:noProof/>
          <w:sz w:val="20"/>
          <w:szCs w:val="20"/>
          <w:lang w:val="ka-GE"/>
        </w:rPr>
      </w:pPr>
      <w:r w:rsidRPr="006449E0">
        <w:rPr>
          <w:noProof/>
          <w:sz w:val="20"/>
          <w:szCs w:val="20"/>
          <w:lang w:val="ka-GE"/>
        </w:rPr>
        <w:t>16.2.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0E614A" w:rsidRPr="006449E0" w:rsidRDefault="000E614A" w:rsidP="00B33E74">
      <w:pPr>
        <w:pStyle w:val="BodyText"/>
        <w:ind w:right="101"/>
        <w:rPr>
          <w:noProof/>
          <w:sz w:val="20"/>
          <w:szCs w:val="20"/>
          <w:lang w:val="ka-GE"/>
        </w:rPr>
      </w:pPr>
      <w:r w:rsidRPr="006449E0">
        <w:rPr>
          <w:noProof/>
          <w:sz w:val="20"/>
          <w:szCs w:val="20"/>
          <w:lang w:val="ka-GE"/>
        </w:rPr>
        <w:t>16.3. შეტყობინება ძალაში შედის ადრესატის მიერ მისი მიღების დღეს.</w:t>
      </w:r>
    </w:p>
    <w:p w:rsidR="000E614A" w:rsidRPr="000266D3" w:rsidRDefault="000E614A" w:rsidP="00B33E74">
      <w:pPr>
        <w:pStyle w:val="BodyText"/>
        <w:spacing w:before="1"/>
        <w:ind w:left="0"/>
        <w:rPr>
          <w:noProof/>
          <w:lang w:val="ka-GE"/>
        </w:rPr>
      </w:pPr>
    </w:p>
    <w:p w:rsidR="000E614A" w:rsidRPr="000266D3" w:rsidRDefault="000E614A" w:rsidP="00B33E74">
      <w:pPr>
        <w:pStyle w:val="BodyText"/>
        <w:spacing w:before="1" w:line="289" w:lineRule="exact"/>
        <w:rPr>
          <w:noProof/>
          <w:lang w:val="ka-GE"/>
        </w:rPr>
      </w:pPr>
    </w:p>
    <w:p w:rsidR="000E614A" w:rsidRDefault="000E614A" w:rsidP="000E614A">
      <w:pPr>
        <w:pStyle w:val="Heading1"/>
        <w:rPr>
          <w:noProof/>
          <w:sz w:val="20"/>
          <w:szCs w:val="20"/>
          <w:lang w:val="ka-GE"/>
        </w:rPr>
      </w:pPr>
      <w:r>
        <w:rPr>
          <w:noProof/>
          <w:sz w:val="20"/>
          <w:szCs w:val="20"/>
          <w:lang w:val="ka-GE"/>
        </w:rPr>
        <w:t>17</w:t>
      </w:r>
      <w:r w:rsidRPr="000E614A">
        <w:rPr>
          <w:noProof/>
          <w:sz w:val="20"/>
          <w:szCs w:val="20"/>
          <w:lang w:val="ka-GE"/>
        </w:rPr>
        <w:t>.</w:t>
      </w:r>
      <w:r>
        <w:rPr>
          <w:noProof/>
          <w:sz w:val="20"/>
          <w:szCs w:val="20"/>
          <w:lang w:val="ka-GE"/>
        </w:rPr>
        <w:t xml:space="preserve"> </w:t>
      </w:r>
      <w:r w:rsidRPr="000E614A">
        <w:rPr>
          <w:noProof/>
          <w:sz w:val="20"/>
          <w:szCs w:val="20"/>
          <w:lang w:val="ka-GE"/>
        </w:rPr>
        <w:t>კონფიდენციალურობა</w:t>
      </w:r>
    </w:p>
    <w:p w:rsidR="006449E0" w:rsidRPr="000E614A" w:rsidRDefault="006449E0" w:rsidP="000E614A">
      <w:pPr>
        <w:pStyle w:val="Heading1"/>
        <w:rPr>
          <w:noProof/>
          <w:sz w:val="20"/>
          <w:szCs w:val="20"/>
          <w:lang w:val="ka-GE"/>
        </w:rPr>
      </w:pPr>
    </w:p>
    <w:p w:rsidR="000E614A" w:rsidRPr="006449E0" w:rsidRDefault="000E614A" w:rsidP="006449E0">
      <w:pPr>
        <w:pStyle w:val="BodyText"/>
        <w:ind w:right="101"/>
        <w:rPr>
          <w:noProof/>
          <w:sz w:val="20"/>
          <w:szCs w:val="20"/>
          <w:lang w:val="ka-GE"/>
        </w:rPr>
      </w:pPr>
      <w:r w:rsidRPr="006449E0">
        <w:rPr>
          <w:noProof/>
          <w:sz w:val="20"/>
          <w:szCs w:val="20"/>
          <w:lang w:val="ka-GE"/>
        </w:rPr>
        <w:t>17.1.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0E614A" w:rsidRPr="006449E0" w:rsidRDefault="000E614A" w:rsidP="006449E0">
      <w:pPr>
        <w:pStyle w:val="BodyText"/>
        <w:ind w:right="101"/>
        <w:rPr>
          <w:noProof/>
          <w:sz w:val="20"/>
          <w:szCs w:val="20"/>
          <w:lang w:val="ka-GE"/>
        </w:rPr>
      </w:pPr>
      <w:r w:rsidRPr="006449E0">
        <w:rPr>
          <w:noProof/>
          <w:sz w:val="20"/>
          <w:szCs w:val="20"/>
          <w:lang w:val="ka-GE"/>
        </w:rPr>
        <w:t>17.2.  ვალდებულება კონფიდენციალურობის შესახებ ძალაში რჩება ხელშეკრულების დამთავრების შემდეგაც.</w:t>
      </w:r>
    </w:p>
    <w:p w:rsidR="00A0706C" w:rsidRPr="006449E0" w:rsidRDefault="00A0706C" w:rsidP="006449E0">
      <w:pPr>
        <w:pStyle w:val="BodyText"/>
        <w:ind w:right="101"/>
        <w:rPr>
          <w:noProof/>
          <w:sz w:val="20"/>
          <w:szCs w:val="20"/>
          <w:lang w:val="ka-GE"/>
        </w:rPr>
      </w:pPr>
    </w:p>
    <w:p w:rsidR="005024FF" w:rsidRDefault="005024FF" w:rsidP="005024FF">
      <w:pPr>
        <w:pStyle w:val="BodyText"/>
        <w:ind w:right="101"/>
        <w:rPr>
          <w:noProof/>
          <w:sz w:val="20"/>
          <w:szCs w:val="20"/>
          <w:lang w:val="ka-GE"/>
        </w:rPr>
      </w:pPr>
    </w:p>
    <w:p w:rsidR="000D0551" w:rsidRPr="004D01C9" w:rsidRDefault="000D0551" w:rsidP="005024FF">
      <w:pPr>
        <w:pStyle w:val="BodyText"/>
        <w:ind w:right="101"/>
        <w:rPr>
          <w:noProof/>
          <w:sz w:val="20"/>
          <w:szCs w:val="20"/>
          <w:lang w:val="ka-GE"/>
        </w:rPr>
      </w:pPr>
    </w:p>
    <w:p w:rsidR="005024FF" w:rsidRPr="004D01C9" w:rsidRDefault="005024FF" w:rsidP="005024FF">
      <w:pPr>
        <w:pStyle w:val="BodyText"/>
        <w:ind w:right="101"/>
        <w:rPr>
          <w:noProof/>
          <w:sz w:val="20"/>
          <w:szCs w:val="20"/>
          <w:lang w:val="ka-GE"/>
        </w:rPr>
      </w:pPr>
    </w:p>
    <w:p w:rsidR="005024FF" w:rsidRPr="000D0551" w:rsidRDefault="00C1300F" w:rsidP="0080269D">
      <w:pPr>
        <w:pStyle w:val="BodyText"/>
        <w:ind w:right="101"/>
        <w:jc w:val="center"/>
        <w:rPr>
          <w:b/>
          <w:noProof/>
          <w:sz w:val="20"/>
          <w:szCs w:val="20"/>
          <w:lang w:val="ka-GE"/>
        </w:rPr>
      </w:pPr>
      <w:r>
        <w:rPr>
          <w:b/>
          <w:noProof/>
          <w:sz w:val="20"/>
          <w:szCs w:val="20"/>
          <w:lang w:val="ka-GE"/>
        </w:rPr>
        <w:t>18</w:t>
      </w:r>
      <w:r w:rsidR="005024FF" w:rsidRPr="000D0551">
        <w:rPr>
          <w:b/>
          <w:noProof/>
          <w:sz w:val="20"/>
          <w:szCs w:val="20"/>
          <w:lang w:val="ka-GE"/>
        </w:rPr>
        <w:t>. სხვა პირობები</w:t>
      </w:r>
    </w:p>
    <w:p w:rsidR="000D0551" w:rsidRPr="004D01C9" w:rsidRDefault="000D0551" w:rsidP="0080269D">
      <w:pPr>
        <w:pStyle w:val="BodyText"/>
        <w:ind w:right="101"/>
        <w:jc w:val="center"/>
        <w:rPr>
          <w:noProof/>
          <w:sz w:val="20"/>
          <w:szCs w:val="20"/>
          <w:lang w:val="ka-GE"/>
        </w:rPr>
      </w:pPr>
    </w:p>
    <w:p w:rsidR="005024FF" w:rsidRDefault="0080269D" w:rsidP="0080269D">
      <w:pPr>
        <w:pStyle w:val="BodyText"/>
        <w:ind w:right="101"/>
        <w:rPr>
          <w:noProof/>
          <w:sz w:val="20"/>
          <w:szCs w:val="20"/>
          <w:lang w:val="ka-GE"/>
        </w:rPr>
      </w:pPr>
      <w:r>
        <w:rPr>
          <w:noProof/>
          <w:sz w:val="20"/>
          <w:szCs w:val="20"/>
          <w:lang w:val="ka-GE"/>
        </w:rPr>
        <w:t>1</w:t>
      </w:r>
      <w:r w:rsidR="00C1300F">
        <w:rPr>
          <w:noProof/>
          <w:sz w:val="20"/>
          <w:szCs w:val="20"/>
          <w:lang w:val="ka-GE"/>
        </w:rPr>
        <w:t>8</w:t>
      </w:r>
      <w:r w:rsidR="005024FF" w:rsidRPr="004D01C9">
        <w:rPr>
          <w:noProof/>
          <w:sz w:val="20"/>
          <w:szCs w:val="20"/>
          <w:lang w:val="ka-GE"/>
        </w:rPr>
        <w:t>.1</w:t>
      </w:r>
      <w:r w:rsidR="00ED2F8B">
        <w:rPr>
          <w:noProof/>
          <w:sz w:val="20"/>
          <w:szCs w:val="20"/>
          <w:lang w:val="ka-GE"/>
        </w:rPr>
        <w:t>.</w:t>
      </w:r>
      <w:r w:rsidR="005024FF" w:rsidRPr="004D01C9">
        <w:rPr>
          <w:noProof/>
          <w:sz w:val="20"/>
          <w:szCs w:val="20"/>
          <w:lang w:val="ka-GE"/>
        </w:rPr>
        <w:t xml:space="preserve"> ხელშეკრულება შედგენილია </w:t>
      </w:r>
      <w:r>
        <w:rPr>
          <w:noProof/>
          <w:sz w:val="20"/>
          <w:szCs w:val="20"/>
          <w:lang w:val="ka-GE"/>
        </w:rPr>
        <w:t>ორი</w:t>
      </w:r>
      <w:r w:rsidR="005024FF" w:rsidRPr="004D01C9">
        <w:rPr>
          <w:noProof/>
          <w:sz w:val="20"/>
          <w:szCs w:val="20"/>
          <w:lang w:val="ka-GE"/>
        </w:rPr>
        <w:t xml:space="preserve">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(მზღვეველს</w:t>
      </w:r>
      <w:r>
        <w:rPr>
          <w:noProof/>
          <w:sz w:val="20"/>
          <w:szCs w:val="20"/>
          <w:lang w:val="ka-GE"/>
        </w:rPr>
        <w:t>) და ერთი რჩება</w:t>
      </w:r>
      <w:r w:rsidR="005024FF" w:rsidRPr="004D01C9">
        <w:rPr>
          <w:noProof/>
          <w:sz w:val="20"/>
          <w:szCs w:val="20"/>
          <w:lang w:val="ka-GE"/>
        </w:rPr>
        <w:t xml:space="preserve"> </w:t>
      </w:r>
      <w:r>
        <w:rPr>
          <w:noProof/>
          <w:sz w:val="20"/>
          <w:szCs w:val="20"/>
          <w:lang w:val="ka-GE"/>
        </w:rPr>
        <w:t>შემსყიდველთან</w:t>
      </w:r>
      <w:r w:rsidR="005024FF" w:rsidRPr="004D01C9">
        <w:rPr>
          <w:noProof/>
          <w:sz w:val="20"/>
          <w:szCs w:val="20"/>
          <w:lang w:val="ka-GE"/>
        </w:rPr>
        <w:t xml:space="preserve"> (დამზღვევს</w:t>
      </w:r>
      <w:r w:rsidR="00546EAE">
        <w:rPr>
          <w:noProof/>
          <w:sz w:val="20"/>
          <w:szCs w:val="20"/>
          <w:lang w:val="ka-GE"/>
        </w:rPr>
        <w:t>). 1</w:t>
      </w:r>
      <w:r w:rsidR="00C1300F">
        <w:rPr>
          <w:noProof/>
          <w:sz w:val="20"/>
          <w:szCs w:val="20"/>
          <w:lang w:val="ka-GE"/>
        </w:rPr>
        <w:t>8</w:t>
      </w:r>
      <w:r w:rsidR="005024FF" w:rsidRPr="004D01C9">
        <w:rPr>
          <w:noProof/>
          <w:sz w:val="20"/>
          <w:szCs w:val="20"/>
          <w:lang w:val="ka-GE"/>
        </w:rPr>
        <w:t>.2</w:t>
      </w:r>
      <w:r w:rsidR="00ED2F8B">
        <w:rPr>
          <w:noProof/>
          <w:sz w:val="20"/>
          <w:szCs w:val="20"/>
          <w:lang w:val="ka-GE"/>
        </w:rPr>
        <w:t>.</w:t>
      </w:r>
      <w:r w:rsidR="005024FF" w:rsidRPr="004D01C9">
        <w:rPr>
          <w:noProof/>
          <w:sz w:val="20"/>
          <w:szCs w:val="20"/>
          <w:lang w:val="ka-GE"/>
        </w:rPr>
        <w:t xml:space="preserve"> ხელშეკრულების ყველა დანართი და </w:t>
      </w:r>
      <w:r>
        <w:rPr>
          <w:noProof/>
          <w:sz w:val="20"/>
          <w:szCs w:val="20"/>
          <w:lang w:val="ka-GE"/>
        </w:rPr>
        <w:t>სადაზღ</w:t>
      </w:r>
      <w:r w:rsidR="005024FF" w:rsidRPr="004D01C9">
        <w:rPr>
          <w:noProof/>
          <w:sz w:val="20"/>
          <w:szCs w:val="20"/>
          <w:lang w:val="ka-GE"/>
        </w:rPr>
        <w:t>ვევო პოლისი წარმოადგენს მის განუყოფელ ნაწილს.</w:t>
      </w:r>
    </w:p>
    <w:p w:rsidR="00ED2F8B" w:rsidRDefault="00ED2F8B" w:rsidP="00ED2F8B">
      <w:pPr>
        <w:pStyle w:val="BodyText"/>
        <w:ind w:right="101"/>
        <w:rPr>
          <w:noProof/>
          <w:sz w:val="20"/>
          <w:szCs w:val="20"/>
          <w:lang w:val="ka-GE"/>
        </w:rPr>
      </w:pPr>
      <w:r>
        <w:rPr>
          <w:noProof/>
          <w:sz w:val="20"/>
          <w:szCs w:val="20"/>
          <w:lang w:val="ka-GE"/>
        </w:rPr>
        <w:t>1</w:t>
      </w:r>
      <w:r w:rsidR="00C1300F">
        <w:rPr>
          <w:noProof/>
          <w:sz w:val="20"/>
          <w:szCs w:val="20"/>
          <w:lang w:val="ka-GE"/>
        </w:rPr>
        <w:t>8</w:t>
      </w:r>
      <w:r>
        <w:rPr>
          <w:noProof/>
          <w:sz w:val="20"/>
          <w:szCs w:val="20"/>
          <w:lang w:val="ka-GE"/>
        </w:rPr>
        <w:t xml:space="preserve">.3. </w:t>
      </w:r>
      <w:r w:rsidRPr="00ED2F8B">
        <w:rPr>
          <w:noProof/>
          <w:sz w:val="20"/>
          <w:szCs w:val="20"/>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r w:rsidR="00863710">
        <w:rPr>
          <w:noProof/>
          <w:sz w:val="20"/>
          <w:szCs w:val="20"/>
          <w:lang w:val="ka-GE"/>
        </w:rPr>
        <w:t>.</w:t>
      </w:r>
    </w:p>
    <w:p w:rsidR="00890B5E" w:rsidRPr="00051CDA" w:rsidRDefault="00890B5E" w:rsidP="00ED2F8B">
      <w:pPr>
        <w:pStyle w:val="BodyText"/>
        <w:ind w:right="101"/>
        <w:rPr>
          <w:noProof/>
          <w:sz w:val="20"/>
          <w:szCs w:val="20"/>
          <w:lang w:val="ka-GE"/>
        </w:rPr>
      </w:pPr>
      <w:r>
        <w:rPr>
          <w:noProof/>
          <w:sz w:val="20"/>
          <w:szCs w:val="20"/>
          <w:lang w:val="ka-GE"/>
        </w:rPr>
        <w:t>1</w:t>
      </w:r>
      <w:r w:rsidR="00C1300F">
        <w:rPr>
          <w:noProof/>
          <w:sz w:val="20"/>
          <w:szCs w:val="20"/>
          <w:lang w:val="ka-GE"/>
        </w:rPr>
        <w:t>8</w:t>
      </w:r>
      <w:r>
        <w:rPr>
          <w:noProof/>
          <w:sz w:val="20"/>
          <w:szCs w:val="20"/>
          <w:lang w:val="ka-GE"/>
        </w:rPr>
        <w:t xml:space="preserve">.4. </w:t>
      </w:r>
      <w:r w:rsidRPr="00051CDA">
        <w:rPr>
          <w:noProof/>
          <w:sz w:val="20"/>
          <w:szCs w:val="20"/>
          <w:lang w:val="ka-GE"/>
        </w:rPr>
        <w:t>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051CDA" w:rsidRPr="00051CDA" w:rsidRDefault="00890B5E" w:rsidP="00051CDA">
      <w:pPr>
        <w:pStyle w:val="BodyText"/>
        <w:ind w:right="101"/>
        <w:rPr>
          <w:noProof/>
          <w:sz w:val="20"/>
          <w:szCs w:val="20"/>
          <w:lang w:val="ka-GE"/>
        </w:rPr>
      </w:pPr>
      <w:r w:rsidRPr="00051CDA">
        <w:rPr>
          <w:noProof/>
          <w:sz w:val="20"/>
          <w:szCs w:val="20"/>
          <w:lang w:val="ka-GE"/>
        </w:rPr>
        <w:t>1</w:t>
      </w:r>
      <w:r w:rsidR="00C1300F">
        <w:rPr>
          <w:noProof/>
          <w:sz w:val="20"/>
          <w:szCs w:val="20"/>
          <w:lang w:val="ka-GE"/>
        </w:rPr>
        <w:t>8</w:t>
      </w:r>
      <w:r w:rsidRPr="00051CDA">
        <w:rPr>
          <w:noProof/>
          <w:sz w:val="20"/>
          <w:szCs w:val="20"/>
          <w:lang w:val="ka-GE"/>
        </w:rPr>
        <w:t xml:space="preserve">.5. </w:t>
      </w:r>
      <w:r w:rsidR="00051CDA" w:rsidRPr="00051CDA">
        <w:rPr>
          <w:noProof/>
          <w:sz w:val="20"/>
          <w:szCs w:val="20"/>
          <w:lang w:val="ka-GE"/>
        </w:rPr>
        <w:t>ხელშეკრულებაში გამოყენებული ტერმინები განიმარ</w:t>
      </w:r>
      <w:r w:rsidR="00836381">
        <w:rPr>
          <w:noProof/>
          <w:sz w:val="20"/>
          <w:szCs w:val="20"/>
          <w:lang w:val="ka-GE"/>
        </w:rPr>
        <w:t>ტ</w:t>
      </w:r>
      <w:r w:rsidR="00051CDA" w:rsidRPr="00051CDA">
        <w:rPr>
          <w:noProof/>
          <w:sz w:val="20"/>
          <w:szCs w:val="20"/>
          <w:lang w:val="ka-GE"/>
        </w:rPr>
        <w:t>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051CDA" w:rsidRPr="00051CDA" w:rsidRDefault="00051CDA" w:rsidP="00051CDA">
      <w:pPr>
        <w:pStyle w:val="BodyText"/>
        <w:ind w:right="101"/>
        <w:rPr>
          <w:noProof/>
          <w:sz w:val="20"/>
          <w:szCs w:val="20"/>
          <w:lang w:val="ka-GE"/>
        </w:rPr>
      </w:pPr>
      <w:r>
        <w:rPr>
          <w:noProof/>
          <w:sz w:val="20"/>
          <w:szCs w:val="20"/>
          <w:lang w:val="ka-GE"/>
        </w:rPr>
        <w:t>1</w:t>
      </w:r>
      <w:r w:rsidR="00C1300F">
        <w:rPr>
          <w:noProof/>
          <w:sz w:val="20"/>
          <w:szCs w:val="20"/>
          <w:lang w:val="ka-GE"/>
        </w:rPr>
        <w:t>8</w:t>
      </w:r>
      <w:r>
        <w:rPr>
          <w:noProof/>
          <w:sz w:val="20"/>
          <w:szCs w:val="20"/>
          <w:lang w:val="ka-GE"/>
        </w:rPr>
        <w:t xml:space="preserve">.6. </w:t>
      </w:r>
      <w:r w:rsidRPr="00051CDA">
        <w:rPr>
          <w:noProof/>
          <w:sz w:val="20"/>
          <w:szCs w:val="20"/>
          <w:lang w:val="ka-GE"/>
        </w:rPr>
        <w:t>„ხელშეკრულების“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 ქვეპუნქტ(ებ)ი.</w:t>
      </w:r>
    </w:p>
    <w:p w:rsidR="00051CDA" w:rsidRPr="00051CDA" w:rsidRDefault="00CE5D91" w:rsidP="00CE5D91">
      <w:pPr>
        <w:pStyle w:val="BodyText"/>
        <w:ind w:right="101"/>
        <w:rPr>
          <w:noProof/>
          <w:sz w:val="20"/>
          <w:szCs w:val="20"/>
          <w:lang w:val="ka-GE"/>
        </w:rPr>
      </w:pPr>
      <w:r>
        <w:rPr>
          <w:noProof/>
          <w:sz w:val="20"/>
          <w:szCs w:val="20"/>
          <w:lang w:val="ka-GE"/>
        </w:rPr>
        <w:t>1</w:t>
      </w:r>
      <w:r w:rsidR="00C1300F">
        <w:rPr>
          <w:noProof/>
          <w:sz w:val="20"/>
          <w:szCs w:val="20"/>
          <w:lang w:val="ka-GE"/>
        </w:rPr>
        <w:t>8</w:t>
      </w:r>
      <w:r>
        <w:rPr>
          <w:noProof/>
          <w:sz w:val="20"/>
          <w:szCs w:val="20"/>
          <w:lang w:val="ka-GE"/>
        </w:rPr>
        <w:t xml:space="preserve">.7. </w:t>
      </w:r>
      <w:r w:rsidR="00051CDA" w:rsidRPr="00051CDA">
        <w:rPr>
          <w:noProof/>
          <w:sz w:val="20"/>
          <w:szCs w:val="20"/>
          <w:lang w:val="ka-GE"/>
        </w:rPr>
        <w:t>„ხელშეკრულების“ ტექსტში მექანიკური ან/და ტექნიკური შეცდომის ან/და ხარვეზის არსებობის შემთხვევაში „მხარეთა“ მიერ, აღნიშნული შეცდომა ან/და ხარვეზი განხილული და განმარტებული უნდა იყოს</w:t>
      </w:r>
      <w:r>
        <w:rPr>
          <w:noProof/>
          <w:sz w:val="20"/>
          <w:szCs w:val="20"/>
          <w:lang w:val="ka-GE"/>
        </w:rPr>
        <w:t xml:space="preserve"> </w:t>
      </w:r>
      <w:r w:rsidR="00051CDA" w:rsidRPr="00051CDA">
        <w:rPr>
          <w:noProof/>
          <w:sz w:val="20"/>
          <w:szCs w:val="20"/>
          <w:lang w:val="ka-GE"/>
        </w:rPr>
        <w:t>„ხელშეკრულების“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051CDA" w:rsidRPr="00051CDA" w:rsidRDefault="00051CDA" w:rsidP="00CE5D91">
      <w:pPr>
        <w:pStyle w:val="BodyText"/>
        <w:ind w:right="101"/>
        <w:rPr>
          <w:noProof/>
          <w:sz w:val="20"/>
          <w:szCs w:val="20"/>
          <w:lang w:val="ka-GE"/>
        </w:rPr>
      </w:pPr>
    </w:p>
    <w:p w:rsidR="00890B5E" w:rsidRPr="004D01C9" w:rsidRDefault="00890B5E" w:rsidP="00ED2F8B">
      <w:pPr>
        <w:pStyle w:val="BodyText"/>
        <w:ind w:right="101"/>
        <w:rPr>
          <w:noProof/>
          <w:sz w:val="20"/>
          <w:szCs w:val="20"/>
          <w:lang w:val="ka-GE"/>
        </w:rPr>
      </w:pPr>
    </w:p>
    <w:p w:rsidR="0041799E" w:rsidRPr="004D01C9" w:rsidRDefault="0041799E" w:rsidP="005024FF">
      <w:pPr>
        <w:pStyle w:val="BodyText"/>
        <w:ind w:right="101"/>
        <w:rPr>
          <w:noProof/>
          <w:sz w:val="20"/>
          <w:szCs w:val="20"/>
          <w:lang w:val="ka-GE"/>
        </w:rPr>
      </w:pPr>
    </w:p>
    <w:p w:rsidR="006600E4" w:rsidRPr="004D01C9" w:rsidRDefault="006600E4">
      <w:pPr>
        <w:spacing w:before="1"/>
        <w:ind w:left="111" w:right="98" w:firstLine="720"/>
        <w:rPr>
          <w:noProof/>
          <w:sz w:val="20"/>
          <w:szCs w:val="20"/>
          <w:lang w:val="ka-GE"/>
        </w:rPr>
      </w:pPr>
    </w:p>
    <w:p w:rsidR="006600E4" w:rsidRPr="004D01C9" w:rsidRDefault="006600E4">
      <w:pPr>
        <w:spacing w:before="1"/>
        <w:ind w:left="111" w:right="98" w:firstLine="720"/>
        <w:rPr>
          <w:noProof/>
          <w:sz w:val="20"/>
          <w:szCs w:val="20"/>
          <w:lang w:val="ka-GE"/>
        </w:rPr>
      </w:pPr>
    </w:p>
    <w:p w:rsidR="00A94C84" w:rsidRPr="004D01C9" w:rsidRDefault="00A94C84">
      <w:pPr>
        <w:pStyle w:val="BodyText"/>
        <w:spacing w:before="6"/>
        <w:ind w:left="0"/>
        <w:jc w:val="left"/>
        <w:rPr>
          <w:noProof/>
          <w:sz w:val="20"/>
          <w:szCs w:val="20"/>
          <w:lang w:val="ka-GE"/>
        </w:rPr>
      </w:pPr>
    </w:p>
    <w:tbl>
      <w:tblPr>
        <w:tblW w:w="0" w:type="auto"/>
        <w:tblInd w:w="1807" w:type="dxa"/>
        <w:tblLayout w:type="fixed"/>
        <w:tblCellMar>
          <w:left w:w="0" w:type="dxa"/>
          <w:right w:w="0" w:type="dxa"/>
        </w:tblCellMar>
        <w:tblLook w:val="01E0" w:firstRow="1" w:lastRow="1" w:firstColumn="1" w:lastColumn="1" w:noHBand="0" w:noVBand="0"/>
      </w:tblPr>
      <w:tblGrid>
        <w:gridCol w:w="3230"/>
        <w:gridCol w:w="3285"/>
      </w:tblGrid>
      <w:tr w:rsidR="00A94C84" w:rsidRPr="004D01C9">
        <w:trPr>
          <w:trHeight w:val="224"/>
        </w:trPr>
        <w:tc>
          <w:tcPr>
            <w:tcW w:w="3230" w:type="dxa"/>
          </w:tcPr>
          <w:p w:rsidR="00A94C84" w:rsidRPr="004D01C9" w:rsidRDefault="001606DB">
            <w:pPr>
              <w:pStyle w:val="TableParagraph"/>
              <w:rPr>
                <w:b/>
                <w:bCs/>
                <w:noProof/>
                <w:sz w:val="20"/>
                <w:szCs w:val="20"/>
                <w:lang w:val="ka-GE"/>
              </w:rPr>
            </w:pPr>
            <w:r w:rsidRPr="004D01C9">
              <w:rPr>
                <w:b/>
                <w:bCs/>
                <w:noProof/>
                <w:sz w:val="20"/>
                <w:szCs w:val="20"/>
                <w:lang w:val="ka-GE"/>
              </w:rPr>
              <w:t>შემსყიდველი:</w:t>
            </w:r>
          </w:p>
        </w:tc>
        <w:tc>
          <w:tcPr>
            <w:tcW w:w="3285" w:type="dxa"/>
          </w:tcPr>
          <w:p w:rsidR="00A94C84" w:rsidRPr="004D01C9" w:rsidRDefault="001606DB">
            <w:pPr>
              <w:pStyle w:val="TableParagraph"/>
              <w:ind w:left="1579"/>
              <w:rPr>
                <w:b/>
                <w:bCs/>
                <w:noProof/>
                <w:sz w:val="20"/>
                <w:szCs w:val="20"/>
                <w:lang w:val="ka-GE"/>
              </w:rPr>
            </w:pPr>
            <w:r w:rsidRPr="004D01C9">
              <w:rPr>
                <w:b/>
                <w:bCs/>
                <w:noProof/>
                <w:sz w:val="20"/>
                <w:szCs w:val="20"/>
                <w:lang w:val="ka-GE"/>
              </w:rPr>
              <w:t>მიმწოდებელი:</w:t>
            </w:r>
          </w:p>
          <w:p w:rsidR="00A33D86" w:rsidRPr="004D01C9" w:rsidRDefault="00A33D86">
            <w:pPr>
              <w:pStyle w:val="TableParagraph"/>
              <w:ind w:left="1579"/>
              <w:rPr>
                <w:b/>
                <w:bCs/>
                <w:noProof/>
                <w:sz w:val="20"/>
                <w:szCs w:val="20"/>
                <w:lang w:val="ka-GE"/>
              </w:rPr>
            </w:pPr>
          </w:p>
          <w:p w:rsidR="00A33D86" w:rsidRPr="004D01C9" w:rsidRDefault="00A33D86">
            <w:pPr>
              <w:pStyle w:val="TableParagraph"/>
              <w:ind w:left="1579"/>
              <w:rPr>
                <w:b/>
                <w:bCs/>
                <w:noProof/>
                <w:sz w:val="20"/>
                <w:szCs w:val="20"/>
                <w:lang w:val="ka-GE"/>
              </w:rPr>
            </w:pPr>
          </w:p>
          <w:p w:rsidR="00A33D86" w:rsidRPr="004D01C9" w:rsidRDefault="00A33D86">
            <w:pPr>
              <w:pStyle w:val="TableParagraph"/>
              <w:ind w:left="1579"/>
              <w:rPr>
                <w:b/>
                <w:bCs/>
                <w:noProof/>
                <w:sz w:val="20"/>
                <w:szCs w:val="20"/>
                <w:lang w:val="ka-GE"/>
              </w:rPr>
            </w:pPr>
          </w:p>
        </w:tc>
      </w:tr>
    </w:tbl>
    <w:p w:rsidR="00A94C84" w:rsidRPr="004D01C9" w:rsidRDefault="00A94C84">
      <w:pPr>
        <w:pStyle w:val="BodyText"/>
        <w:ind w:left="0"/>
        <w:jc w:val="left"/>
        <w:rPr>
          <w:noProof/>
          <w:sz w:val="20"/>
          <w:szCs w:val="20"/>
          <w:lang w:val="ka-GE"/>
        </w:rPr>
      </w:pPr>
    </w:p>
    <w:p w:rsidR="00A229B9" w:rsidRPr="004D01C9" w:rsidRDefault="00A229B9">
      <w:pPr>
        <w:pStyle w:val="BodyText"/>
        <w:spacing w:before="5"/>
        <w:ind w:left="0"/>
        <w:jc w:val="left"/>
        <w:rPr>
          <w:noProof/>
          <w:sz w:val="20"/>
          <w:szCs w:val="20"/>
          <w:lang w:val="ka-GE"/>
        </w:rPr>
      </w:pPr>
      <w:r w:rsidRPr="004D01C9">
        <w:rPr>
          <w:noProof/>
          <w:sz w:val="20"/>
          <w:szCs w:val="20"/>
          <w:lang w:val="ka-GE"/>
        </w:rPr>
        <w:t xml:space="preserve">                                                                                                                                                                        </w:t>
      </w:r>
    </w:p>
    <w:p w:rsidR="00A94C84" w:rsidRPr="004D01C9" w:rsidRDefault="00A229B9">
      <w:pPr>
        <w:pStyle w:val="BodyText"/>
        <w:spacing w:before="5"/>
        <w:ind w:left="0"/>
        <w:jc w:val="left"/>
        <w:rPr>
          <w:noProof/>
          <w:sz w:val="20"/>
          <w:szCs w:val="20"/>
          <w:lang w:val="ka-GE"/>
        </w:rPr>
      </w:pPr>
      <w:r w:rsidRPr="004D01C9">
        <w:rPr>
          <w:noProof/>
          <w:sz w:val="20"/>
          <w:szCs w:val="20"/>
          <w:lang w:val="ka-GE"/>
        </w:rPr>
        <w:t xml:space="preserve">                                                                                                                                                                          „დაზღვევის პირობები“</w:t>
      </w:r>
    </w:p>
    <w:p w:rsidR="00A229B9" w:rsidRPr="004D01C9" w:rsidRDefault="00A229B9">
      <w:pPr>
        <w:pStyle w:val="BodyText"/>
        <w:spacing w:before="5"/>
        <w:ind w:left="0"/>
        <w:jc w:val="left"/>
        <w:rPr>
          <w:noProof/>
          <w:sz w:val="20"/>
          <w:szCs w:val="20"/>
          <w:lang w:val="ka-GE"/>
        </w:rPr>
      </w:pPr>
    </w:p>
    <w:p w:rsidR="00A94C84" w:rsidRPr="004D01C9" w:rsidRDefault="001606DB">
      <w:pPr>
        <w:pStyle w:val="BodyText"/>
        <w:spacing w:line="480" w:lineRule="auto"/>
        <w:ind w:left="9290" w:right="101"/>
        <w:rPr>
          <w:noProof/>
          <w:sz w:val="20"/>
          <w:szCs w:val="20"/>
          <w:lang w:val="ka-GE"/>
        </w:rPr>
      </w:pPr>
      <w:r w:rsidRPr="004D01C9">
        <w:rPr>
          <w:noProof/>
          <w:sz w:val="20"/>
          <w:szCs w:val="20"/>
          <w:lang w:val="ka-GE"/>
        </w:rPr>
        <w:t xml:space="preserve">დანართი N1 დანართი N2 დანართი N3 </w:t>
      </w:r>
    </w:p>
    <w:p w:rsidR="004D01C9" w:rsidRPr="004D01C9" w:rsidRDefault="004D01C9">
      <w:pPr>
        <w:pStyle w:val="BodyText"/>
        <w:spacing w:line="480" w:lineRule="auto"/>
        <w:ind w:left="9290" w:right="101"/>
        <w:rPr>
          <w:noProof/>
          <w:sz w:val="20"/>
          <w:szCs w:val="20"/>
          <w:lang w:val="ka-GE"/>
        </w:rPr>
      </w:pPr>
    </w:p>
    <w:sectPr w:rsidR="004D01C9" w:rsidRPr="004D01C9">
      <w:footerReference w:type="default" r:id="rId7"/>
      <w:pgSz w:w="12240" w:h="15840"/>
      <w:pgMar w:top="700" w:right="700" w:bottom="860" w:left="880" w:header="0"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84" w:rsidRDefault="009C7584">
      <w:r>
        <w:separator/>
      </w:r>
    </w:p>
  </w:endnote>
  <w:endnote w:type="continuationSeparator" w:id="0">
    <w:p w:rsidR="009C7584" w:rsidRDefault="009C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84" w:rsidRDefault="009C7584">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64.6pt;margin-top:747.85pt;width:9.05pt;height:12pt;z-index:-251658752;mso-position-horizontal-relative:page;mso-position-vertical-relative:page" filled="f" stroked="f">
          <v:textbox style="mso-next-textbox:#_x0000_s2049" inset="0,0,0,0">
            <w:txbxContent>
              <w:p w:rsidR="00A94C84" w:rsidRDefault="001606DB">
                <w:pPr>
                  <w:spacing w:line="223" w:lineRule="exact"/>
                  <w:ind w:left="40"/>
                  <w:rPr>
                    <w:rFonts w:ascii="Calibri"/>
                    <w:sz w:val="20"/>
                  </w:rPr>
                </w:pPr>
                <w:r>
                  <w:fldChar w:fldCharType="begin"/>
                </w:r>
                <w:r>
                  <w:rPr>
                    <w:rFonts w:ascii="Calibri"/>
                    <w:color w:val="5A5A5A"/>
                    <w:w w:val="99"/>
                    <w:sz w:val="20"/>
                  </w:rPr>
                  <w:instrText xml:space="preserve"> PAGE </w:instrText>
                </w:r>
                <w:r>
                  <w:fldChar w:fldCharType="separate"/>
                </w:r>
                <w:r w:rsidR="00FA1749">
                  <w:rPr>
                    <w:rFonts w:ascii="Calibri"/>
                    <w:noProof/>
                    <w:color w:val="5A5A5A"/>
                    <w:w w:val="99"/>
                    <w:sz w:val="20"/>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84" w:rsidRDefault="009C7584">
      <w:r>
        <w:separator/>
      </w:r>
    </w:p>
  </w:footnote>
  <w:footnote w:type="continuationSeparator" w:id="0">
    <w:p w:rsidR="009C7584" w:rsidRDefault="009C75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513"/>
    <w:multiLevelType w:val="hybridMultilevel"/>
    <w:tmpl w:val="D174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832FB"/>
    <w:multiLevelType w:val="hybridMultilevel"/>
    <w:tmpl w:val="ADAC41D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ome Melashvili">
    <w15:presenceInfo w15:providerId="AD" w15:userId="S-1-5-21-2892928983-1455612882-3972677811-1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94C84"/>
    <w:rsid w:val="00000B85"/>
    <w:rsid w:val="00002CDE"/>
    <w:rsid w:val="00012406"/>
    <w:rsid w:val="000125FB"/>
    <w:rsid w:val="000175D2"/>
    <w:rsid w:val="00023AC1"/>
    <w:rsid w:val="0002662B"/>
    <w:rsid w:val="0003002B"/>
    <w:rsid w:val="000321F8"/>
    <w:rsid w:val="0003264A"/>
    <w:rsid w:val="000364BB"/>
    <w:rsid w:val="000404AD"/>
    <w:rsid w:val="00040E5B"/>
    <w:rsid w:val="00040FDE"/>
    <w:rsid w:val="000418C4"/>
    <w:rsid w:val="000418F3"/>
    <w:rsid w:val="00042AC8"/>
    <w:rsid w:val="00045034"/>
    <w:rsid w:val="000455C7"/>
    <w:rsid w:val="00046FFB"/>
    <w:rsid w:val="000513FA"/>
    <w:rsid w:val="00051CDA"/>
    <w:rsid w:val="00052D25"/>
    <w:rsid w:val="00052DC3"/>
    <w:rsid w:val="00053520"/>
    <w:rsid w:val="00053C69"/>
    <w:rsid w:val="00054753"/>
    <w:rsid w:val="0006084B"/>
    <w:rsid w:val="000655E1"/>
    <w:rsid w:val="00065C6F"/>
    <w:rsid w:val="00065D94"/>
    <w:rsid w:val="00065E67"/>
    <w:rsid w:val="0006716A"/>
    <w:rsid w:val="00074B55"/>
    <w:rsid w:val="00074F2B"/>
    <w:rsid w:val="00075862"/>
    <w:rsid w:val="00076F09"/>
    <w:rsid w:val="000805B3"/>
    <w:rsid w:val="00084369"/>
    <w:rsid w:val="0008747F"/>
    <w:rsid w:val="000948F0"/>
    <w:rsid w:val="000A0F69"/>
    <w:rsid w:val="000A2C0A"/>
    <w:rsid w:val="000A48AF"/>
    <w:rsid w:val="000A7B11"/>
    <w:rsid w:val="000B30EC"/>
    <w:rsid w:val="000B5E1D"/>
    <w:rsid w:val="000B6355"/>
    <w:rsid w:val="000B6F6B"/>
    <w:rsid w:val="000B7569"/>
    <w:rsid w:val="000C1DFE"/>
    <w:rsid w:val="000D0551"/>
    <w:rsid w:val="000D409F"/>
    <w:rsid w:val="000D5CD1"/>
    <w:rsid w:val="000D6C92"/>
    <w:rsid w:val="000E0720"/>
    <w:rsid w:val="000E08A2"/>
    <w:rsid w:val="000E3BFD"/>
    <w:rsid w:val="000E480F"/>
    <w:rsid w:val="000E521E"/>
    <w:rsid w:val="000E614A"/>
    <w:rsid w:val="000F375D"/>
    <w:rsid w:val="001049E4"/>
    <w:rsid w:val="00104F6E"/>
    <w:rsid w:val="00105547"/>
    <w:rsid w:val="001056A1"/>
    <w:rsid w:val="00105950"/>
    <w:rsid w:val="001063E2"/>
    <w:rsid w:val="00121840"/>
    <w:rsid w:val="0012308A"/>
    <w:rsid w:val="00126FC4"/>
    <w:rsid w:val="00130460"/>
    <w:rsid w:val="0013153F"/>
    <w:rsid w:val="00131C5C"/>
    <w:rsid w:val="00132E6D"/>
    <w:rsid w:val="00133747"/>
    <w:rsid w:val="00134B7B"/>
    <w:rsid w:val="001362BC"/>
    <w:rsid w:val="001415BE"/>
    <w:rsid w:val="00141F0D"/>
    <w:rsid w:val="001472B3"/>
    <w:rsid w:val="001501E3"/>
    <w:rsid w:val="00151294"/>
    <w:rsid w:val="00154836"/>
    <w:rsid w:val="00157675"/>
    <w:rsid w:val="001606DB"/>
    <w:rsid w:val="00161EB3"/>
    <w:rsid w:val="00162649"/>
    <w:rsid w:val="00163BBA"/>
    <w:rsid w:val="00164D9C"/>
    <w:rsid w:val="0017019E"/>
    <w:rsid w:val="00176703"/>
    <w:rsid w:val="0017764B"/>
    <w:rsid w:val="001808AA"/>
    <w:rsid w:val="00183F17"/>
    <w:rsid w:val="00184D07"/>
    <w:rsid w:val="001859E2"/>
    <w:rsid w:val="00191E6B"/>
    <w:rsid w:val="001922D0"/>
    <w:rsid w:val="00192FF2"/>
    <w:rsid w:val="001948AD"/>
    <w:rsid w:val="001A007D"/>
    <w:rsid w:val="001A083A"/>
    <w:rsid w:val="001A5D15"/>
    <w:rsid w:val="001B7AE9"/>
    <w:rsid w:val="001C064A"/>
    <w:rsid w:val="001C0BAC"/>
    <w:rsid w:val="001C3669"/>
    <w:rsid w:val="001C3F05"/>
    <w:rsid w:val="001C4616"/>
    <w:rsid w:val="001C4704"/>
    <w:rsid w:val="001C7ECE"/>
    <w:rsid w:val="001D1E4B"/>
    <w:rsid w:val="001D2C9C"/>
    <w:rsid w:val="001D5CC5"/>
    <w:rsid w:val="001D7DCF"/>
    <w:rsid w:val="001E07E8"/>
    <w:rsid w:val="001E162C"/>
    <w:rsid w:val="001E17EF"/>
    <w:rsid w:val="001E18A6"/>
    <w:rsid w:val="001E193B"/>
    <w:rsid w:val="001E31E9"/>
    <w:rsid w:val="001E3E91"/>
    <w:rsid w:val="001F408D"/>
    <w:rsid w:val="001F4FBB"/>
    <w:rsid w:val="001F5947"/>
    <w:rsid w:val="0020040F"/>
    <w:rsid w:val="002007D7"/>
    <w:rsid w:val="0020541C"/>
    <w:rsid w:val="002075CB"/>
    <w:rsid w:val="002075EA"/>
    <w:rsid w:val="0021221A"/>
    <w:rsid w:val="00212AF0"/>
    <w:rsid w:val="00212EB3"/>
    <w:rsid w:val="002136EA"/>
    <w:rsid w:val="00216F3B"/>
    <w:rsid w:val="00221DE6"/>
    <w:rsid w:val="002244BC"/>
    <w:rsid w:val="002262F8"/>
    <w:rsid w:val="002275B5"/>
    <w:rsid w:val="00227909"/>
    <w:rsid w:val="0023076B"/>
    <w:rsid w:val="00231ABE"/>
    <w:rsid w:val="00232CBF"/>
    <w:rsid w:val="0023765E"/>
    <w:rsid w:val="002408DA"/>
    <w:rsid w:val="00240DBE"/>
    <w:rsid w:val="00242F55"/>
    <w:rsid w:val="002462ED"/>
    <w:rsid w:val="00250E8E"/>
    <w:rsid w:val="00255EE0"/>
    <w:rsid w:val="0026134F"/>
    <w:rsid w:val="00261D25"/>
    <w:rsid w:val="00263327"/>
    <w:rsid w:val="00263C2E"/>
    <w:rsid w:val="00267811"/>
    <w:rsid w:val="002726F8"/>
    <w:rsid w:val="00274292"/>
    <w:rsid w:val="00274920"/>
    <w:rsid w:val="002749BD"/>
    <w:rsid w:val="00274E2B"/>
    <w:rsid w:val="00275372"/>
    <w:rsid w:val="00281960"/>
    <w:rsid w:val="00281C8F"/>
    <w:rsid w:val="002844C4"/>
    <w:rsid w:val="002864F9"/>
    <w:rsid w:val="002916BB"/>
    <w:rsid w:val="00292817"/>
    <w:rsid w:val="00292FDF"/>
    <w:rsid w:val="00294F23"/>
    <w:rsid w:val="002A0B33"/>
    <w:rsid w:val="002A0BED"/>
    <w:rsid w:val="002A58BC"/>
    <w:rsid w:val="002A6D69"/>
    <w:rsid w:val="002A70D2"/>
    <w:rsid w:val="002A77CB"/>
    <w:rsid w:val="002B149D"/>
    <w:rsid w:val="002B36F8"/>
    <w:rsid w:val="002B3B61"/>
    <w:rsid w:val="002B4472"/>
    <w:rsid w:val="002B4652"/>
    <w:rsid w:val="002C1F17"/>
    <w:rsid w:val="002C6C5A"/>
    <w:rsid w:val="002D0CD8"/>
    <w:rsid w:val="002D2917"/>
    <w:rsid w:val="002D48A0"/>
    <w:rsid w:val="002D6105"/>
    <w:rsid w:val="002E27BE"/>
    <w:rsid w:val="002E521F"/>
    <w:rsid w:val="002F0F15"/>
    <w:rsid w:val="002F1964"/>
    <w:rsid w:val="002F22B0"/>
    <w:rsid w:val="002F733C"/>
    <w:rsid w:val="002F7576"/>
    <w:rsid w:val="00300FC5"/>
    <w:rsid w:val="003013C2"/>
    <w:rsid w:val="003027AA"/>
    <w:rsid w:val="003038E9"/>
    <w:rsid w:val="003064B0"/>
    <w:rsid w:val="0031367A"/>
    <w:rsid w:val="003144DD"/>
    <w:rsid w:val="0031461B"/>
    <w:rsid w:val="0031461E"/>
    <w:rsid w:val="00315B80"/>
    <w:rsid w:val="00315D88"/>
    <w:rsid w:val="00325473"/>
    <w:rsid w:val="00325C55"/>
    <w:rsid w:val="003300BE"/>
    <w:rsid w:val="003330BA"/>
    <w:rsid w:val="003332AE"/>
    <w:rsid w:val="0033373C"/>
    <w:rsid w:val="003439EE"/>
    <w:rsid w:val="003446C5"/>
    <w:rsid w:val="00346060"/>
    <w:rsid w:val="003467DC"/>
    <w:rsid w:val="0034699D"/>
    <w:rsid w:val="00352760"/>
    <w:rsid w:val="003549D9"/>
    <w:rsid w:val="00355840"/>
    <w:rsid w:val="00360DB1"/>
    <w:rsid w:val="003610EC"/>
    <w:rsid w:val="003636BF"/>
    <w:rsid w:val="00363F82"/>
    <w:rsid w:val="00365D75"/>
    <w:rsid w:val="00367FDB"/>
    <w:rsid w:val="00373D27"/>
    <w:rsid w:val="0038035A"/>
    <w:rsid w:val="00380842"/>
    <w:rsid w:val="00380E9F"/>
    <w:rsid w:val="00381C77"/>
    <w:rsid w:val="00382181"/>
    <w:rsid w:val="00385C92"/>
    <w:rsid w:val="00387F60"/>
    <w:rsid w:val="003939F1"/>
    <w:rsid w:val="00393F15"/>
    <w:rsid w:val="003A0DCC"/>
    <w:rsid w:val="003A225C"/>
    <w:rsid w:val="003A5820"/>
    <w:rsid w:val="003A660D"/>
    <w:rsid w:val="003A716A"/>
    <w:rsid w:val="003A7C0D"/>
    <w:rsid w:val="003B26AE"/>
    <w:rsid w:val="003B42ED"/>
    <w:rsid w:val="003C2435"/>
    <w:rsid w:val="003D0346"/>
    <w:rsid w:val="003D0A97"/>
    <w:rsid w:val="003D16D0"/>
    <w:rsid w:val="003D2743"/>
    <w:rsid w:val="003D49F5"/>
    <w:rsid w:val="003E056D"/>
    <w:rsid w:val="003E5966"/>
    <w:rsid w:val="00400426"/>
    <w:rsid w:val="00400B4F"/>
    <w:rsid w:val="0040124A"/>
    <w:rsid w:val="00402241"/>
    <w:rsid w:val="00403EF1"/>
    <w:rsid w:val="00404A2A"/>
    <w:rsid w:val="00404BF4"/>
    <w:rsid w:val="00406B53"/>
    <w:rsid w:val="00412E3A"/>
    <w:rsid w:val="004143FC"/>
    <w:rsid w:val="0041799E"/>
    <w:rsid w:val="00417BD1"/>
    <w:rsid w:val="00417DDA"/>
    <w:rsid w:val="004237D1"/>
    <w:rsid w:val="00424801"/>
    <w:rsid w:val="00425C2C"/>
    <w:rsid w:val="00427F99"/>
    <w:rsid w:val="0043069E"/>
    <w:rsid w:val="004309DC"/>
    <w:rsid w:val="0043476B"/>
    <w:rsid w:val="00437308"/>
    <w:rsid w:val="004446B4"/>
    <w:rsid w:val="00445041"/>
    <w:rsid w:val="00445AE2"/>
    <w:rsid w:val="0045008B"/>
    <w:rsid w:val="00450DE9"/>
    <w:rsid w:val="00451084"/>
    <w:rsid w:val="00452BB1"/>
    <w:rsid w:val="00454E2C"/>
    <w:rsid w:val="00460553"/>
    <w:rsid w:val="00462EA4"/>
    <w:rsid w:val="00477BD7"/>
    <w:rsid w:val="00477F12"/>
    <w:rsid w:val="00481A56"/>
    <w:rsid w:val="00482D12"/>
    <w:rsid w:val="004841C3"/>
    <w:rsid w:val="004857A9"/>
    <w:rsid w:val="00491BB9"/>
    <w:rsid w:val="004920D1"/>
    <w:rsid w:val="004935E3"/>
    <w:rsid w:val="004950B9"/>
    <w:rsid w:val="004A05C6"/>
    <w:rsid w:val="004A108F"/>
    <w:rsid w:val="004A1E73"/>
    <w:rsid w:val="004A2F42"/>
    <w:rsid w:val="004A5205"/>
    <w:rsid w:val="004A53FB"/>
    <w:rsid w:val="004B10CD"/>
    <w:rsid w:val="004B1E08"/>
    <w:rsid w:val="004B5C72"/>
    <w:rsid w:val="004B737E"/>
    <w:rsid w:val="004C1698"/>
    <w:rsid w:val="004C1C66"/>
    <w:rsid w:val="004C3599"/>
    <w:rsid w:val="004C5823"/>
    <w:rsid w:val="004C7621"/>
    <w:rsid w:val="004D01C9"/>
    <w:rsid w:val="004D1CF1"/>
    <w:rsid w:val="004D278E"/>
    <w:rsid w:val="004D2BDC"/>
    <w:rsid w:val="004D4902"/>
    <w:rsid w:val="004D7EE6"/>
    <w:rsid w:val="004E266A"/>
    <w:rsid w:val="004E26FE"/>
    <w:rsid w:val="004E3188"/>
    <w:rsid w:val="004F0254"/>
    <w:rsid w:val="004F38F3"/>
    <w:rsid w:val="004F542D"/>
    <w:rsid w:val="004F792C"/>
    <w:rsid w:val="00500940"/>
    <w:rsid w:val="00500B5B"/>
    <w:rsid w:val="00500F10"/>
    <w:rsid w:val="005024FF"/>
    <w:rsid w:val="005047A0"/>
    <w:rsid w:val="0052103D"/>
    <w:rsid w:val="0052484C"/>
    <w:rsid w:val="00524B91"/>
    <w:rsid w:val="005278CB"/>
    <w:rsid w:val="00530E8E"/>
    <w:rsid w:val="00532793"/>
    <w:rsid w:val="00532813"/>
    <w:rsid w:val="00532E12"/>
    <w:rsid w:val="00535E11"/>
    <w:rsid w:val="00544B63"/>
    <w:rsid w:val="00546EAE"/>
    <w:rsid w:val="00547A5B"/>
    <w:rsid w:val="00554B6B"/>
    <w:rsid w:val="00555C2C"/>
    <w:rsid w:val="0056024D"/>
    <w:rsid w:val="00565913"/>
    <w:rsid w:val="00566B01"/>
    <w:rsid w:val="00571ACE"/>
    <w:rsid w:val="005765A8"/>
    <w:rsid w:val="00583874"/>
    <w:rsid w:val="005851BF"/>
    <w:rsid w:val="00587DAF"/>
    <w:rsid w:val="00590E1C"/>
    <w:rsid w:val="0059657F"/>
    <w:rsid w:val="005A33C3"/>
    <w:rsid w:val="005A5BCE"/>
    <w:rsid w:val="005B01AD"/>
    <w:rsid w:val="005B2A2B"/>
    <w:rsid w:val="005B6F02"/>
    <w:rsid w:val="005C0854"/>
    <w:rsid w:val="005C3389"/>
    <w:rsid w:val="005D0C9D"/>
    <w:rsid w:val="005D133F"/>
    <w:rsid w:val="005D64AF"/>
    <w:rsid w:val="005D6E3C"/>
    <w:rsid w:val="005E20D5"/>
    <w:rsid w:val="005E3B3D"/>
    <w:rsid w:val="005E5BAB"/>
    <w:rsid w:val="005F173C"/>
    <w:rsid w:val="005F5456"/>
    <w:rsid w:val="006042F3"/>
    <w:rsid w:val="00607005"/>
    <w:rsid w:val="00613E02"/>
    <w:rsid w:val="00614EC7"/>
    <w:rsid w:val="00617EF1"/>
    <w:rsid w:val="00624B82"/>
    <w:rsid w:val="00630BE7"/>
    <w:rsid w:val="00631B4B"/>
    <w:rsid w:val="00632C20"/>
    <w:rsid w:val="00636D56"/>
    <w:rsid w:val="006409D6"/>
    <w:rsid w:val="00641F38"/>
    <w:rsid w:val="006432DA"/>
    <w:rsid w:val="006449E0"/>
    <w:rsid w:val="00650064"/>
    <w:rsid w:val="006562B2"/>
    <w:rsid w:val="006600E4"/>
    <w:rsid w:val="00662765"/>
    <w:rsid w:val="0066419D"/>
    <w:rsid w:val="00665DB1"/>
    <w:rsid w:val="00671CA7"/>
    <w:rsid w:val="00671F9C"/>
    <w:rsid w:val="00675B4D"/>
    <w:rsid w:val="00675CA4"/>
    <w:rsid w:val="00677745"/>
    <w:rsid w:val="006779D7"/>
    <w:rsid w:val="0068232C"/>
    <w:rsid w:val="0068461E"/>
    <w:rsid w:val="0068684A"/>
    <w:rsid w:val="00687B34"/>
    <w:rsid w:val="00691686"/>
    <w:rsid w:val="006919D9"/>
    <w:rsid w:val="00691EA0"/>
    <w:rsid w:val="00697CBA"/>
    <w:rsid w:val="006A0586"/>
    <w:rsid w:val="006A3245"/>
    <w:rsid w:val="006A44CB"/>
    <w:rsid w:val="006A61D8"/>
    <w:rsid w:val="006A6398"/>
    <w:rsid w:val="006B2B0C"/>
    <w:rsid w:val="006B30E0"/>
    <w:rsid w:val="006B3B2C"/>
    <w:rsid w:val="006B6680"/>
    <w:rsid w:val="006C2952"/>
    <w:rsid w:val="006C2BD0"/>
    <w:rsid w:val="006C3F7D"/>
    <w:rsid w:val="006D04FA"/>
    <w:rsid w:val="006D0E3B"/>
    <w:rsid w:val="006D0F08"/>
    <w:rsid w:val="006D231A"/>
    <w:rsid w:val="006D74FF"/>
    <w:rsid w:val="006E1BD0"/>
    <w:rsid w:val="006E69F3"/>
    <w:rsid w:val="006E6F28"/>
    <w:rsid w:val="006F17DA"/>
    <w:rsid w:val="006F1B49"/>
    <w:rsid w:val="006F318B"/>
    <w:rsid w:val="006F3E1D"/>
    <w:rsid w:val="006F4D86"/>
    <w:rsid w:val="007034D8"/>
    <w:rsid w:val="00704ACA"/>
    <w:rsid w:val="00707E1E"/>
    <w:rsid w:val="00710A9B"/>
    <w:rsid w:val="00712DB3"/>
    <w:rsid w:val="00713EA2"/>
    <w:rsid w:val="00717C76"/>
    <w:rsid w:val="00720083"/>
    <w:rsid w:val="0072063E"/>
    <w:rsid w:val="007219CA"/>
    <w:rsid w:val="007220EE"/>
    <w:rsid w:val="00723E09"/>
    <w:rsid w:val="00725AAF"/>
    <w:rsid w:val="00731B46"/>
    <w:rsid w:val="0073318F"/>
    <w:rsid w:val="007410BE"/>
    <w:rsid w:val="007426EF"/>
    <w:rsid w:val="0074273A"/>
    <w:rsid w:val="00743D75"/>
    <w:rsid w:val="007466FD"/>
    <w:rsid w:val="0074711B"/>
    <w:rsid w:val="007477C1"/>
    <w:rsid w:val="007513AC"/>
    <w:rsid w:val="00751A1E"/>
    <w:rsid w:val="00751BB7"/>
    <w:rsid w:val="00756886"/>
    <w:rsid w:val="007569DC"/>
    <w:rsid w:val="007621B4"/>
    <w:rsid w:val="007637CD"/>
    <w:rsid w:val="00765220"/>
    <w:rsid w:val="00765381"/>
    <w:rsid w:val="0076735D"/>
    <w:rsid w:val="0076754D"/>
    <w:rsid w:val="007705E7"/>
    <w:rsid w:val="00773A04"/>
    <w:rsid w:val="007774B2"/>
    <w:rsid w:val="00786209"/>
    <w:rsid w:val="00791793"/>
    <w:rsid w:val="00791B79"/>
    <w:rsid w:val="007935F1"/>
    <w:rsid w:val="007950BB"/>
    <w:rsid w:val="00795D34"/>
    <w:rsid w:val="007960DC"/>
    <w:rsid w:val="007A12C7"/>
    <w:rsid w:val="007A1416"/>
    <w:rsid w:val="007A2C60"/>
    <w:rsid w:val="007A649E"/>
    <w:rsid w:val="007B2026"/>
    <w:rsid w:val="007B229A"/>
    <w:rsid w:val="007B22D9"/>
    <w:rsid w:val="007B447F"/>
    <w:rsid w:val="007B44AB"/>
    <w:rsid w:val="007B5FAB"/>
    <w:rsid w:val="007C7CC7"/>
    <w:rsid w:val="007D5275"/>
    <w:rsid w:val="007D56CD"/>
    <w:rsid w:val="007E3039"/>
    <w:rsid w:val="007E46ED"/>
    <w:rsid w:val="007F0D60"/>
    <w:rsid w:val="007F2738"/>
    <w:rsid w:val="007F37CE"/>
    <w:rsid w:val="007F5DF5"/>
    <w:rsid w:val="0080141D"/>
    <w:rsid w:val="0080269D"/>
    <w:rsid w:val="0080275C"/>
    <w:rsid w:val="008034B0"/>
    <w:rsid w:val="00812396"/>
    <w:rsid w:val="00812D34"/>
    <w:rsid w:val="00812F6B"/>
    <w:rsid w:val="00817123"/>
    <w:rsid w:val="00823DED"/>
    <w:rsid w:val="008302DC"/>
    <w:rsid w:val="00832692"/>
    <w:rsid w:val="0083560C"/>
    <w:rsid w:val="00836381"/>
    <w:rsid w:val="00836AD5"/>
    <w:rsid w:val="00837063"/>
    <w:rsid w:val="008447E3"/>
    <w:rsid w:val="00845283"/>
    <w:rsid w:val="00845907"/>
    <w:rsid w:val="00845CE8"/>
    <w:rsid w:val="00855750"/>
    <w:rsid w:val="00856623"/>
    <w:rsid w:val="0085710C"/>
    <w:rsid w:val="00857801"/>
    <w:rsid w:val="00860939"/>
    <w:rsid w:val="00861C9E"/>
    <w:rsid w:val="00862EC8"/>
    <w:rsid w:val="00863710"/>
    <w:rsid w:val="008644AA"/>
    <w:rsid w:val="00870C6C"/>
    <w:rsid w:val="00870E6F"/>
    <w:rsid w:val="00871B45"/>
    <w:rsid w:val="0087595B"/>
    <w:rsid w:val="00880C86"/>
    <w:rsid w:val="00882C0F"/>
    <w:rsid w:val="00883BFD"/>
    <w:rsid w:val="008848A1"/>
    <w:rsid w:val="00885765"/>
    <w:rsid w:val="00886690"/>
    <w:rsid w:val="0088688E"/>
    <w:rsid w:val="00886DD5"/>
    <w:rsid w:val="00890B5E"/>
    <w:rsid w:val="00891942"/>
    <w:rsid w:val="0089569F"/>
    <w:rsid w:val="008A473F"/>
    <w:rsid w:val="008A7CDA"/>
    <w:rsid w:val="008B1A4A"/>
    <w:rsid w:val="008B4072"/>
    <w:rsid w:val="008B4E77"/>
    <w:rsid w:val="008B6A72"/>
    <w:rsid w:val="008C4C21"/>
    <w:rsid w:val="008C610F"/>
    <w:rsid w:val="008C77DC"/>
    <w:rsid w:val="008D0758"/>
    <w:rsid w:val="008D563E"/>
    <w:rsid w:val="008E36AF"/>
    <w:rsid w:val="008E6DDC"/>
    <w:rsid w:val="008E77B2"/>
    <w:rsid w:val="008E78D9"/>
    <w:rsid w:val="008E7A6E"/>
    <w:rsid w:val="008F1160"/>
    <w:rsid w:val="009004AF"/>
    <w:rsid w:val="009023C3"/>
    <w:rsid w:val="0090520F"/>
    <w:rsid w:val="00906326"/>
    <w:rsid w:val="009113CA"/>
    <w:rsid w:val="009115AF"/>
    <w:rsid w:val="00912467"/>
    <w:rsid w:val="00916A03"/>
    <w:rsid w:val="00916D7D"/>
    <w:rsid w:val="00922072"/>
    <w:rsid w:val="00922D4A"/>
    <w:rsid w:val="00926687"/>
    <w:rsid w:val="00926B30"/>
    <w:rsid w:val="00927B3F"/>
    <w:rsid w:val="009314C5"/>
    <w:rsid w:val="009319B1"/>
    <w:rsid w:val="0093261D"/>
    <w:rsid w:val="00934CA7"/>
    <w:rsid w:val="0094373B"/>
    <w:rsid w:val="0094406C"/>
    <w:rsid w:val="00944133"/>
    <w:rsid w:val="00945149"/>
    <w:rsid w:val="009464D2"/>
    <w:rsid w:val="00946EFD"/>
    <w:rsid w:val="0094780C"/>
    <w:rsid w:val="0095018E"/>
    <w:rsid w:val="00953CC6"/>
    <w:rsid w:val="00964410"/>
    <w:rsid w:val="00965E92"/>
    <w:rsid w:val="00970175"/>
    <w:rsid w:val="00972449"/>
    <w:rsid w:val="009747DC"/>
    <w:rsid w:val="00976B0D"/>
    <w:rsid w:val="00980E8F"/>
    <w:rsid w:val="00980F9F"/>
    <w:rsid w:val="00982948"/>
    <w:rsid w:val="00984D79"/>
    <w:rsid w:val="009860BA"/>
    <w:rsid w:val="0098755C"/>
    <w:rsid w:val="009876AE"/>
    <w:rsid w:val="00987D63"/>
    <w:rsid w:val="009950B7"/>
    <w:rsid w:val="009955B4"/>
    <w:rsid w:val="00995DCC"/>
    <w:rsid w:val="00995E8B"/>
    <w:rsid w:val="009960C6"/>
    <w:rsid w:val="00996D8F"/>
    <w:rsid w:val="009A3F1E"/>
    <w:rsid w:val="009A6E96"/>
    <w:rsid w:val="009A7DF5"/>
    <w:rsid w:val="009A7F49"/>
    <w:rsid w:val="009B23CB"/>
    <w:rsid w:val="009C372E"/>
    <w:rsid w:val="009C4977"/>
    <w:rsid w:val="009C4C14"/>
    <w:rsid w:val="009C7584"/>
    <w:rsid w:val="009D04A0"/>
    <w:rsid w:val="009D33A6"/>
    <w:rsid w:val="009D38AA"/>
    <w:rsid w:val="009E26D6"/>
    <w:rsid w:val="009E4FBF"/>
    <w:rsid w:val="009E6D1F"/>
    <w:rsid w:val="009E7CF8"/>
    <w:rsid w:val="009F268A"/>
    <w:rsid w:val="009F42E7"/>
    <w:rsid w:val="00A06D0B"/>
    <w:rsid w:val="00A06FBF"/>
    <w:rsid w:val="00A0706C"/>
    <w:rsid w:val="00A22718"/>
    <w:rsid w:val="00A229B9"/>
    <w:rsid w:val="00A23CE4"/>
    <w:rsid w:val="00A241BA"/>
    <w:rsid w:val="00A24883"/>
    <w:rsid w:val="00A25EAD"/>
    <w:rsid w:val="00A260B1"/>
    <w:rsid w:val="00A26138"/>
    <w:rsid w:val="00A2669F"/>
    <w:rsid w:val="00A2708E"/>
    <w:rsid w:val="00A32BA1"/>
    <w:rsid w:val="00A330F6"/>
    <w:rsid w:val="00A33D86"/>
    <w:rsid w:val="00A34906"/>
    <w:rsid w:val="00A436B6"/>
    <w:rsid w:val="00A44019"/>
    <w:rsid w:val="00A473F4"/>
    <w:rsid w:val="00A521C5"/>
    <w:rsid w:val="00A5353B"/>
    <w:rsid w:val="00A567B9"/>
    <w:rsid w:val="00A575CA"/>
    <w:rsid w:val="00A57F7D"/>
    <w:rsid w:val="00A614ED"/>
    <w:rsid w:val="00A74370"/>
    <w:rsid w:val="00A77F17"/>
    <w:rsid w:val="00A80C98"/>
    <w:rsid w:val="00A81620"/>
    <w:rsid w:val="00A83D2C"/>
    <w:rsid w:val="00A85507"/>
    <w:rsid w:val="00A86BEB"/>
    <w:rsid w:val="00A87B2D"/>
    <w:rsid w:val="00A94C84"/>
    <w:rsid w:val="00A95E16"/>
    <w:rsid w:val="00AB2F00"/>
    <w:rsid w:val="00AB3900"/>
    <w:rsid w:val="00AB501A"/>
    <w:rsid w:val="00AB611F"/>
    <w:rsid w:val="00AC1CEA"/>
    <w:rsid w:val="00AC2490"/>
    <w:rsid w:val="00AC35AC"/>
    <w:rsid w:val="00AC3F8C"/>
    <w:rsid w:val="00AC57BA"/>
    <w:rsid w:val="00AD5260"/>
    <w:rsid w:val="00AE1F2C"/>
    <w:rsid w:val="00AE2A1E"/>
    <w:rsid w:val="00AE7C42"/>
    <w:rsid w:val="00AE7CC6"/>
    <w:rsid w:val="00AF063C"/>
    <w:rsid w:val="00B01B52"/>
    <w:rsid w:val="00B0438D"/>
    <w:rsid w:val="00B10A34"/>
    <w:rsid w:val="00B1181E"/>
    <w:rsid w:val="00B11B34"/>
    <w:rsid w:val="00B12869"/>
    <w:rsid w:val="00B13E3E"/>
    <w:rsid w:val="00B16BDA"/>
    <w:rsid w:val="00B20EE1"/>
    <w:rsid w:val="00B2254D"/>
    <w:rsid w:val="00B24D95"/>
    <w:rsid w:val="00B25390"/>
    <w:rsid w:val="00B26D21"/>
    <w:rsid w:val="00B26E91"/>
    <w:rsid w:val="00B33E74"/>
    <w:rsid w:val="00B35CC9"/>
    <w:rsid w:val="00B40C6F"/>
    <w:rsid w:val="00B47A86"/>
    <w:rsid w:val="00B5127E"/>
    <w:rsid w:val="00B53BCE"/>
    <w:rsid w:val="00B5444C"/>
    <w:rsid w:val="00B56BE8"/>
    <w:rsid w:val="00B57761"/>
    <w:rsid w:val="00B57EB8"/>
    <w:rsid w:val="00B602AB"/>
    <w:rsid w:val="00B63FAA"/>
    <w:rsid w:val="00B65A91"/>
    <w:rsid w:val="00B80A24"/>
    <w:rsid w:val="00B83956"/>
    <w:rsid w:val="00B84720"/>
    <w:rsid w:val="00B86385"/>
    <w:rsid w:val="00B869C7"/>
    <w:rsid w:val="00B93146"/>
    <w:rsid w:val="00B956C0"/>
    <w:rsid w:val="00BA0693"/>
    <w:rsid w:val="00BA11E2"/>
    <w:rsid w:val="00BA22F3"/>
    <w:rsid w:val="00BA27B1"/>
    <w:rsid w:val="00BA3E56"/>
    <w:rsid w:val="00BB4CAD"/>
    <w:rsid w:val="00BB4EDD"/>
    <w:rsid w:val="00BC0E71"/>
    <w:rsid w:val="00BC0FA3"/>
    <w:rsid w:val="00BC3368"/>
    <w:rsid w:val="00BC4214"/>
    <w:rsid w:val="00BC52E5"/>
    <w:rsid w:val="00BC60CB"/>
    <w:rsid w:val="00BD150D"/>
    <w:rsid w:val="00BD254D"/>
    <w:rsid w:val="00BD6E0C"/>
    <w:rsid w:val="00BE11B3"/>
    <w:rsid w:val="00BE5E02"/>
    <w:rsid w:val="00BE664B"/>
    <w:rsid w:val="00BF1D56"/>
    <w:rsid w:val="00BF25E8"/>
    <w:rsid w:val="00BF5377"/>
    <w:rsid w:val="00BF595A"/>
    <w:rsid w:val="00BF7CCE"/>
    <w:rsid w:val="00BF7EFA"/>
    <w:rsid w:val="00C003B6"/>
    <w:rsid w:val="00C02269"/>
    <w:rsid w:val="00C12661"/>
    <w:rsid w:val="00C1300F"/>
    <w:rsid w:val="00C154ED"/>
    <w:rsid w:val="00C23360"/>
    <w:rsid w:val="00C236AF"/>
    <w:rsid w:val="00C247A6"/>
    <w:rsid w:val="00C34413"/>
    <w:rsid w:val="00C358D8"/>
    <w:rsid w:val="00C36D3C"/>
    <w:rsid w:val="00C42873"/>
    <w:rsid w:val="00C42D37"/>
    <w:rsid w:val="00C452CB"/>
    <w:rsid w:val="00C502EF"/>
    <w:rsid w:val="00C50F4A"/>
    <w:rsid w:val="00C53EAF"/>
    <w:rsid w:val="00C56847"/>
    <w:rsid w:val="00C56EF8"/>
    <w:rsid w:val="00C75866"/>
    <w:rsid w:val="00C76FE5"/>
    <w:rsid w:val="00C80C93"/>
    <w:rsid w:val="00C8644A"/>
    <w:rsid w:val="00C93E8E"/>
    <w:rsid w:val="00C9739B"/>
    <w:rsid w:val="00CA1582"/>
    <w:rsid w:val="00CA20E7"/>
    <w:rsid w:val="00CA267A"/>
    <w:rsid w:val="00CA5A15"/>
    <w:rsid w:val="00CB148C"/>
    <w:rsid w:val="00CB4169"/>
    <w:rsid w:val="00CB5524"/>
    <w:rsid w:val="00CB6213"/>
    <w:rsid w:val="00CB73B5"/>
    <w:rsid w:val="00CB78EE"/>
    <w:rsid w:val="00CC17FE"/>
    <w:rsid w:val="00CC34A7"/>
    <w:rsid w:val="00CD30F5"/>
    <w:rsid w:val="00CD75CE"/>
    <w:rsid w:val="00CD799A"/>
    <w:rsid w:val="00CE1C28"/>
    <w:rsid w:val="00CE32A6"/>
    <w:rsid w:val="00CE5D91"/>
    <w:rsid w:val="00CE604C"/>
    <w:rsid w:val="00CE60F8"/>
    <w:rsid w:val="00CF1282"/>
    <w:rsid w:val="00CF510B"/>
    <w:rsid w:val="00CF67AE"/>
    <w:rsid w:val="00CF74FB"/>
    <w:rsid w:val="00D012F1"/>
    <w:rsid w:val="00D030CA"/>
    <w:rsid w:val="00D04D9F"/>
    <w:rsid w:val="00D06DBA"/>
    <w:rsid w:val="00D129EC"/>
    <w:rsid w:val="00D13058"/>
    <w:rsid w:val="00D15E61"/>
    <w:rsid w:val="00D2044C"/>
    <w:rsid w:val="00D26542"/>
    <w:rsid w:val="00D36AE5"/>
    <w:rsid w:val="00D401CF"/>
    <w:rsid w:val="00D41874"/>
    <w:rsid w:val="00D43173"/>
    <w:rsid w:val="00D43E7B"/>
    <w:rsid w:val="00D5155B"/>
    <w:rsid w:val="00D52156"/>
    <w:rsid w:val="00D52BE8"/>
    <w:rsid w:val="00D53E20"/>
    <w:rsid w:val="00D600C8"/>
    <w:rsid w:val="00D664BE"/>
    <w:rsid w:val="00D70F25"/>
    <w:rsid w:val="00D714EC"/>
    <w:rsid w:val="00D7387C"/>
    <w:rsid w:val="00D7467F"/>
    <w:rsid w:val="00D75C40"/>
    <w:rsid w:val="00D75C9D"/>
    <w:rsid w:val="00D82F33"/>
    <w:rsid w:val="00D83355"/>
    <w:rsid w:val="00D84510"/>
    <w:rsid w:val="00D8518C"/>
    <w:rsid w:val="00D86D6A"/>
    <w:rsid w:val="00D8771F"/>
    <w:rsid w:val="00D87875"/>
    <w:rsid w:val="00D91754"/>
    <w:rsid w:val="00D9522E"/>
    <w:rsid w:val="00D95974"/>
    <w:rsid w:val="00DA0604"/>
    <w:rsid w:val="00DA167D"/>
    <w:rsid w:val="00DA4FEB"/>
    <w:rsid w:val="00DA51B1"/>
    <w:rsid w:val="00DA69C4"/>
    <w:rsid w:val="00DA7E68"/>
    <w:rsid w:val="00DB24B7"/>
    <w:rsid w:val="00DB5D29"/>
    <w:rsid w:val="00DB6210"/>
    <w:rsid w:val="00DB7779"/>
    <w:rsid w:val="00DC2B25"/>
    <w:rsid w:val="00DC44C3"/>
    <w:rsid w:val="00DC5DE6"/>
    <w:rsid w:val="00DC616B"/>
    <w:rsid w:val="00DD5480"/>
    <w:rsid w:val="00DD5D0F"/>
    <w:rsid w:val="00DD7228"/>
    <w:rsid w:val="00DE2CE0"/>
    <w:rsid w:val="00DE3635"/>
    <w:rsid w:val="00DE5340"/>
    <w:rsid w:val="00DE6E6C"/>
    <w:rsid w:val="00DE7927"/>
    <w:rsid w:val="00DF1C00"/>
    <w:rsid w:val="00DF1F16"/>
    <w:rsid w:val="00DF592A"/>
    <w:rsid w:val="00DF5DFD"/>
    <w:rsid w:val="00DF6274"/>
    <w:rsid w:val="00DF7088"/>
    <w:rsid w:val="00E01F80"/>
    <w:rsid w:val="00E0260D"/>
    <w:rsid w:val="00E07F47"/>
    <w:rsid w:val="00E1186C"/>
    <w:rsid w:val="00E16D4A"/>
    <w:rsid w:val="00E20C9B"/>
    <w:rsid w:val="00E310BE"/>
    <w:rsid w:val="00E35F2C"/>
    <w:rsid w:val="00E36CFF"/>
    <w:rsid w:val="00E36EC2"/>
    <w:rsid w:val="00E4252D"/>
    <w:rsid w:val="00E4328F"/>
    <w:rsid w:val="00E4372F"/>
    <w:rsid w:val="00E43E3F"/>
    <w:rsid w:val="00E44476"/>
    <w:rsid w:val="00E539AF"/>
    <w:rsid w:val="00E55B40"/>
    <w:rsid w:val="00E56511"/>
    <w:rsid w:val="00E615F3"/>
    <w:rsid w:val="00E62228"/>
    <w:rsid w:val="00E655D5"/>
    <w:rsid w:val="00E70BF8"/>
    <w:rsid w:val="00E711AC"/>
    <w:rsid w:val="00E74539"/>
    <w:rsid w:val="00E74A5D"/>
    <w:rsid w:val="00E76CB0"/>
    <w:rsid w:val="00E77AE5"/>
    <w:rsid w:val="00E80C0B"/>
    <w:rsid w:val="00E81020"/>
    <w:rsid w:val="00E81AA5"/>
    <w:rsid w:val="00E8593A"/>
    <w:rsid w:val="00E8693B"/>
    <w:rsid w:val="00E87B05"/>
    <w:rsid w:val="00E90823"/>
    <w:rsid w:val="00E92CF0"/>
    <w:rsid w:val="00E93C35"/>
    <w:rsid w:val="00E95701"/>
    <w:rsid w:val="00E97327"/>
    <w:rsid w:val="00EA17B7"/>
    <w:rsid w:val="00EA4ACE"/>
    <w:rsid w:val="00EA4E2F"/>
    <w:rsid w:val="00EA5B3C"/>
    <w:rsid w:val="00EA7F55"/>
    <w:rsid w:val="00EB6B3F"/>
    <w:rsid w:val="00EB7D25"/>
    <w:rsid w:val="00EC07F6"/>
    <w:rsid w:val="00EC2F78"/>
    <w:rsid w:val="00EC648D"/>
    <w:rsid w:val="00EC6C71"/>
    <w:rsid w:val="00EC74B5"/>
    <w:rsid w:val="00ED1EA2"/>
    <w:rsid w:val="00ED2CE0"/>
    <w:rsid w:val="00ED2F8B"/>
    <w:rsid w:val="00ED3885"/>
    <w:rsid w:val="00ED4137"/>
    <w:rsid w:val="00ED4FF2"/>
    <w:rsid w:val="00ED6B1F"/>
    <w:rsid w:val="00EE0F9D"/>
    <w:rsid w:val="00EE292B"/>
    <w:rsid w:val="00EE4DD8"/>
    <w:rsid w:val="00EE58D5"/>
    <w:rsid w:val="00EE6D15"/>
    <w:rsid w:val="00EF1F1E"/>
    <w:rsid w:val="00EF542E"/>
    <w:rsid w:val="00EF5FD6"/>
    <w:rsid w:val="00F008E8"/>
    <w:rsid w:val="00F03125"/>
    <w:rsid w:val="00F039F8"/>
    <w:rsid w:val="00F06B72"/>
    <w:rsid w:val="00F0795C"/>
    <w:rsid w:val="00F11646"/>
    <w:rsid w:val="00F119D4"/>
    <w:rsid w:val="00F1297B"/>
    <w:rsid w:val="00F166D0"/>
    <w:rsid w:val="00F23F6C"/>
    <w:rsid w:val="00F245ED"/>
    <w:rsid w:val="00F24B0E"/>
    <w:rsid w:val="00F255F6"/>
    <w:rsid w:val="00F25738"/>
    <w:rsid w:val="00F264E3"/>
    <w:rsid w:val="00F311A2"/>
    <w:rsid w:val="00F313C7"/>
    <w:rsid w:val="00F451B2"/>
    <w:rsid w:val="00F53D2C"/>
    <w:rsid w:val="00F551CB"/>
    <w:rsid w:val="00F60CCC"/>
    <w:rsid w:val="00F60EAE"/>
    <w:rsid w:val="00F6216A"/>
    <w:rsid w:val="00F65202"/>
    <w:rsid w:val="00F67880"/>
    <w:rsid w:val="00F741A1"/>
    <w:rsid w:val="00F7536E"/>
    <w:rsid w:val="00F816E9"/>
    <w:rsid w:val="00F87295"/>
    <w:rsid w:val="00FA1749"/>
    <w:rsid w:val="00FA27DE"/>
    <w:rsid w:val="00FA2AF8"/>
    <w:rsid w:val="00FA2EE9"/>
    <w:rsid w:val="00FB06B4"/>
    <w:rsid w:val="00FC0622"/>
    <w:rsid w:val="00FC2359"/>
    <w:rsid w:val="00FC383D"/>
    <w:rsid w:val="00FC45B2"/>
    <w:rsid w:val="00FC578E"/>
    <w:rsid w:val="00FC622C"/>
    <w:rsid w:val="00FD10BF"/>
    <w:rsid w:val="00FD37B2"/>
    <w:rsid w:val="00FD6484"/>
    <w:rsid w:val="00FD683B"/>
    <w:rsid w:val="00FD6ABC"/>
    <w:rsid w:val="00FE1AF7"/>
    <w:rsid w:val="00FE433D"/>
    <w:rsid w:val="00FE4A14"/>
    <w:rsid w:val="00FF29D5"/>
    <w:rsid w:val="00FF366F"/>
    <w:rsid w:val="00FF4DC3"/>
    <w:rsid w:val="00FF6F0A"/>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3D92EF"/>
  <w15:docId w15:val="{33748B17-25EB-4888-B1BC-F4E6F452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link w:val="Heading1Char"/>
    <w:uiPriority w:val="1"/>
    <w:qFormat/>
    <w:pPr>
      <w:ind w:left="36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
      <w:jc w:val="both"/>
    </w:p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05" w:lineRule="exact"/>
      <w:ind w:left="200"/>
    </w:pPr>
  </w:style>
  <w:style w:type="character" w:customStyle="1" w:styleId="BodyTextChar">
    <w:name w:val="Body Text Char"/>
    <w:basedOn w:val="DefaultParagraphFont"/>
    <w:link w:val="BodyText"/>
    <w:uiPriority w:val="1"/>
    <w:rsid w:val="00704ACA"/>
    <w:rPr>
      <w:rFonts w:ascii="Sylfaen" w:eastAsia="Sylfaen" w:hAnsi="Sylfaen" w:cs="Sylfaen"/>
    </w:rPr>
  </w:style>
  <w:style w:type="character" w:customStyle="1" w:styleId="Heading1Char">
    <w:name w:val="Heading 1 Char"/>
    <w:basedOn w:val="DefaultParagraphFont"/>
    <w:link w:val="Heading1"/>
    <w:uiPriority w:val="1"/>
    <w:rsid w:val="00ED2F8B"/>
    <w:rPr>
      <w:rFonts w:ascii="Sylfaen" w:eastAsia="Sylfaen" w:hAnsi="Sylfaen" w:cs="Sylfaen"/>
      <w:b/>
      <w:bCs/>
    </w:rPr>
  </w:style>
  <w:style w:type="paragraph" w:styleId="BalloonText">
    <w:name w:val="Balloon Text"/>
    <w:basedOn w:val="Normal"/>
    <w:link w:val="BalloonTextChar"/>
    <w:uiPriority w:val="99"/>
    <w:semiHidden/>
    <w:unhideWhenUsed/>
    <w:rsid w:val="00A26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38"/>
    <w:rPr>
      <w:rFonts w:ascii="Segoe UI" w:eastAsia="Sylfae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10</Pages>
  <Words>5136</Words>
  <Characters>29278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1830</cp:revision>
  <cp:lastPrinted>2019-12-09T06:13:00Z</cp:lastPrinted>
  <dcterms:created xsi:type="dcterms:W3CDTF">2019-04-04T07:18:00Z</dcterms:created>
  <dcterms:modified xsi:type="dcterms:W3CDTF">2019-12-09T06:22:00Z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2019-04-04T00:00:00Z</vt:filetime>
  </property>
</Properties>
</file>