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6C80" w14:textId="77777777" w:rsidR="00E82BB0" w:rsidRPr="00274F77" w:rsidRDefault="00274F77" w:rsidP="00274F77">
      <w:pPr>
        <w:spacing w:after="0"/>
        <w:jc w:val="center"/>
        <w:rPr>
          <w:rFonts w:cs="Times New Roman"/>
          <w:b/>
          <w:color w:val="333333"/>
          <w:sz w:val="20"/>
          <w:szCs w:val="20"/>
          <w:shd w:val="clear" w:color="auto" w:fill="FFFFFF"/>
          <w:lang w:val="ka-GE"/>
        </w:rPr>
      </w:pPr>
      <w:r w:rsidRPr="00274F77">
        <w:rPr>
          <w:rFonts w:cs="Times New Roman"/>
          <w:b/>
          <w:color w:val="333333"/>
          <w:sz w:val="20"/>
          <w:szCs w:val="20"/>
          <w:shd w:val="clear" w:color="auto" w:fill="FFFFFF"/>
          <w:lang w:val="ka-GE"/>
        </w:rPr>
        <w:t xml:space="preserve">მოწვევა ბაზრის კვლევაში </w:t>
      </w:r>
      <w:r>
        <w:rPr>
          <w:rFonts w:cs="Times New Roman"/>
          <w:b/>
          <w:color w:val="333333"/>
          <w:sz w:val="20"/>
          <w:szCs w:val="20"/>
          <w:shd w:val="clear" w:color="auto" w:fill="FFFFFF"/>
          <w:lang w:val="ka-GE"/>
        </w:rPr>
        <w:t>მონ</w:t>
      </w:r>
      <w:r w:rsidRPr="00274F77">
        <w:rPr>
          <w:rFonts w:cs="Times New Roman"/>
          <w:b/>
          <w:color w:val="333333"/>
          <w:sz w:val="20"/>
          <w:szCs w:val="20"/>
          <w:shd w:val="clear" w:color="auto" w:fill="FFFFFF"/>
          <w:lang w:val="ka-GE"/>
        </w:rPr>
        <w:t>აწილეობის მიღების თაობაზე</w:t>
      </w:r>
    </w:p>
    <w:p w14:paraId="797F4037" w14:textId="77777777" w:rsidR="00274F77" w:rsidRPr="00274F77" w:rsidRDefault="00274F77" w:rsidP="00274F77">
      <w:pPr>
        <w:spacing w:after="0"/>
        <w:jc w:val="center"/>
        <w:rPr>
          <w:rFonts w:cs="Times New Roman"/>
          <w:color w:val="333333"/>
          <w:sz w:val="20"/>
          <w:szCs w:val="20"/>
          <w:shd w:val="clear" w:color="auto" w:fill="FFFFFF"/>
          <w:lang w:val="ka-GE"/>
        </w:rPr>
      </w:pPr>
    </w:p>
    <w:p w14:paraId="21CF7664" w14:textId="77777777" w:rsidR="00E82BB0" w:rsidRPr="00DF5B4B" w:rsidRDefault="00E82BB0" w:rsidP="00E82BB0">
      <w:pPr>
        <w:spacing w:after="0"/>
        <w:jc w:val="center"/>
        <w:rPr>
          <w:rFonts w:cs="Times New Roman"/>
          <w:b/>
          <w:sz w:val="20"/>
          <w:szCs w:val="20"/>
          <w:shd w:val="clear" w:color="auto" w:fill="FFFFFF"/>
          <w:lang w:val="ka-GE"/>
        </w:rPr>
      </w:pPr>
      <w:r w:rsidRPr="00DF5B4B">
        <w:rPr>
          <w:rFonts w:cs="Sylfaen"/>
          <w:b/>
          <w:sz w:val="20"/>
          <w:szCs w:val="20"/>
          <w:shd w:val="clear" w:color="auto" w:fill="FFFFFF"/>
          <w:lang w:val="ka-GE"/>
        </w:rPr>
        <w:t>საქართველოს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ოკუპირებული</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ტერიტორიებიდან</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დევნილთა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შრომის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ჯანმრთელობისა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სოციალური</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დაცვის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სამინისტრო</w:t>
      </w:r>
    </w:p>
    <w:p w14:paraId="2EFDB046" w14:textId="77777777" w:rsidR="00E82BB0" w:rsidRPr="00DF5B4B" w:rsidRDefault="00E82BB0" w:rsidP="00E82BB0">
      <w:pPr>
        <w:spacing w:after="0"/>
        <w:jc w:val="both"/>
        <w:rPr>
          <w:rFonts w:cs="Times New Roman"/>
          <w:sz w:val="20"/>
          <w:szCs w:val="20"/>
          <w:shd w:val="clear" w:color="auto" w:fill="FFFFFF"/>
          <w:lang w:val="ka-GE"/>
        </w:rPr>
      </w:pPr>
    </w:p>
    <w:p w14:paraId="44C785BE" w14:textId="77777777" w:rsidR="009F5874" w:rsidRDefault="00E82BB0" w:rsidP="00E82BB0">
      <w:pPr>
        <w:spacing w:after="0"/>
        <w:jc w:val="center"/>
        <w:rPr>
          <w:rFonts w:cs="Times New Roman"/>
          <w:b/>
          <w:sz w:val="20"/>
          <w:szCs w:val="20"/>
          <w:shd w:val="clear" w:color="auto" w:fill="FFFFFF"/>
          <w:lang w:val="ka-GE"/>
        </w:rPr>
      </w:pPr>
      <w:r w:rsidRPr="000C744F">
        <w:rPr>
          <w:rFonts w:cs="Sylfaen"/>
          <w:b/>
          <w:sz w:val="20"/>
          <w:szCs w:val="20"/>
          <w:shd w:val="clear" w:color="auto" w:fill="FFFFFF"/>
          <w:lang w:val="ka-GE"/>
        </w:rPr>
        <w:t>აცხადებს</w:t>
      </w:r>
      <w:r w:rsidRPr="000C744F">
        <w:rPr>
          <w:rFonts w:cs="Times New Roman"/>
          <w:b/>
          <w:sz w:val="20"/>
          <w:szCs w:val="20"/>
          <w:shd w:val="clear" w:color="auto" w:fill="FFFFFF"/>
          <w:lang w:val="ka-GE"/>
        </w:rPr>
        <w:t xml:space="preserve"> </w:t>
      </w:r>
      <w:r w:rsidRPr="000C744F">
        <w:rPr>
          <w:rFonts w:cs="Sylfaen"/>
          <w:b/>
          <w:sz w:val="20"/>
          <w:szCs w:val="20"/>
          <w:shd w:val="clear" w:color="auto" w:fill="FFFFFF"/>
          <w:lang w:val="ka-GE"/>
        </w:rPr>
        <w:t>ბაზრის</w:t>
      </w:r>
      <w:r w:rsidRPr="000C744F">
        <w:rPr>
          <w:rFonts w:cs="Times New Roman"/>
          <w:b/>
          <w:sz w:val="20"/>
          <w:szCs w:val="20"/>
          <w:shd w:val="clear" w:color="auto" w:fill="FFFFFF"/>
          <w:lang w:val="ka-GE"/>
        </w:rPr>
        <w:t xml:space="preserve"> </w:t>
      </w:r>
      <w:r w:rsidRPr="000C744F">
        <w:rPr>
          <w:rFonts w:cs="Sylfaen"/>
          <w:b/>
          <w:sz w:val="20"/>
          <w:szCs w:val="20"/>
          <w:shd w:val="clear" w:color="auto" w:fill="FFFFFF"/>
          <w:lang w:val="ka-GE"/>
        </w:rPr>
        <w:t>კვლევას</w:t>
      </w:r>
      <w:r w:rsidRPr="000C744F">
        <w:rPr>
          <w:rFonts w:cs="Times New Roman"/>
          <w:b/>
          <w:sz w:val="20"/>
          <w:szCs w:val="20"/>
          <w:shd w:val="clear" w:color="auto" w:fill="FFFFFF"/>
          <w:lang w:val="ka-GE"/>
        </w:rPr>
        <w:t xml:space="preserve"> </w:t>
      </w:r>
    </w:p>
    <w:p w14:paraId="4DD40DE5" w14:textId="605F3C8A" w:rsidR="00E82BB0" w:rsidRPr="000769C4" w:rsidRDefault="00780560" w:rsidP="00E82BB0">
      <w:pPr>
        <w:spacing w:after="0"/>
        <w:jc w:val="center"/>
        <w:rPr>
          <w:rFonts w:cs="Times New Roman"/>
          <w:b/>
          <w:sz w:val="20"/>
          <w:szCs w:val="20"/>
          <w:shd w:val="clear" w:color="auto" w:fill="FFFFFF"/>
          <w:lang w:val="ka-GE"/>
        </w:rPr>
      </w:pPr>
      <w:r>
        <w:rPr>
          <w:rFonts w:cs="Times New Roman"/>
          <w:b/>
          <w:sz w:val="20"/>
          <w:szCs w:val="20"/>
          <w:shd w:val="clear" w:color="auto" w:fill="FFFFFF"/>
          <w:lang w:val="ka-GE"/>
        </w:rPr>
        <w:t>ფოტო აპარატურის</w:t>
      </w:r>
      <w:r w:rsidR="000769C4">
        <w:rPr>
          <w:rFonts w:cs="Times New Roman"/>
          <w:b/>
          <w:sz w:val="20"/>
          <w:szCs w:val="20"/>
          <w:shd w:val="clear" w:color="auto" w:fill="FFFFFF"/>
          <w:lang w:val="ka-GE"/>
        </w:rPr>
        <w:t xml:space="preserve"> შესყიდვის მიზნით</w:t>
      </w:r>
    </w:p>
    <w:p w14:paraId="5B25F39D" w14:textId="77777777" w:rsidR="009871EE" w:rsidRPr="000C744F" w:rsidRDefault="009871EE" w:rsidP="00E82BB0">
      <w:pPr>
        <w:spacing w:after="0"/>
        <w:jc w:val="center"/>
        <w:rPr>
          <w:rFonts w:cs="Times New Roman"/>
          <w:b/>
          <w:sz w:val="20"/>
          <w:szCs w:val="20"/>
          <w:shd w:val="clear" w:color="auto" w:fill="FFFFFF"/>
          <w:lang w:val="ka-GE"/>
        </w:rPr>
      </w:pPr>
    </w:p>
    <w:p w14:paraId="59FFBDAD" w14:textId="77777777" w:rsidR="002E273C" w:rsidRPr="00DF5B4B" w:rsidRDefault="002E273C" w:rsidP="00E82BB0">
      <w:pPr>
        <w:spacing w:after="0"/>
        <w:jc w:val="center"/>
        <w:rPr>
          <w:rFonts w:cs="Times New Roman"/>
          <w:b/>
          <w:sz w:val="20"/>
          <w:szCs w:val="20"/>
          <w:shd w:val="clear" w:color="auto" w:fill="FFFFFF"/>
          <w:lang w:val="ka-GE"/>
        </w:rPr>
      </w:pPr>
    </w:p>
    <w:p w14:paraId="431C886A" w14:textId="407A6A6F" w:rsidR="00E82BB0" w:rsidRPr="000769C4" w:rsidRDefault="00E82BB0" w:rsidP="00E82BB0">
      <w:pPr>
        <w:spacing w:after="0"/>
        <w:jc w:val="both"/>
        <w:rPr>
          <w:rFonts w:cs="Times New Roman"/>
          <w:sz w:val="20"/>
          <w:szCs w:val="20"/>
          <w:shd w:val="clear" w:color="auto" w:fill="FFFFFF"/>
          <w:lang w:val="ka-GE"/>
        </w:rPr>
      </w:pPr>
      <w:r w:rsidRPr="00DF5B4B">
        <w:rPr>
          <w:rFonts w:cs="Sylfaen"/>
          <w:sz w:val="20"/>
          <w:szCs w:val="20"/>
          <w:shd w:val="clear" w:color="auto" w:fill="FFFFFF"/>
          <w:lang w:val="ka-GE"/>
        </w:rPr>
        <w:t>საქართველოს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ოკუპირებული</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ტერიტორიებიდან</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დევნილთა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შრომის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ჯანმრთელობისა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სოციალური</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დაცვის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სამინისტრო</w:t>
      </w:r>
      <w:r w:rsidRPr="00DF5B4B">
        <w:rPr>
          <w:rFonts w:cs="Times New Roman"/>
          <w:sz w:val="20"/>
          <w:szCs w:val="20"/>
          <w:shd w:val="clear" w:color="auto" w:fill="FFFFFF"/>
          <w:lang w:val="ka-GE"/>
        </w:rPr>
        <w:t>, COVID-19-</w:t>
      </w:r>
      <w:r w:rsidR="00895DC8" w:rsidRPr="00DF5B4B">
        <w:rPr>
          <w:rFonts w:cs="Sylfaen"/>
          <w:sz w:val="20"/>
          <w:szCs w:val="20"/>
          <w:shd w:val="clear" w:color="auto" w:fill="FFFFFF"/>
          <w:lang w:val="ka-GE"/>
        </w:rPr>
        <w:t xml:space="preserve">ის </w:t>
      </w:r>
      <w:r w:rsidR="00895DC8" w:rsidRPr="000C744F">
        <w:rPr>
          <w:rFonts w:cs="Sylfaen"/>
          <w:sz w:val="20"/>
          <w:szCs w:val="20"/>
          <w:shd w:val="clear" w:color="auto" w:fill="FFFFFF"/>
          <w:lang w:val="ka-GE"/>
        </w:rPr>
        <w:t>წინააღმდეგ სწრაფი რეაგირების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პროექტის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ფარგლებში</w:t>
      </w:r>
      <w:r w:rsidR="00797059">
        <w:rPr>
          <w:rFonts w:cs="Sylfaen"/>
          <w:sz w:val="20"/>
          <w:szCs w:val="20"/>
          <w:shd w:val="clear" w:color="auto" w:fill="FFFFFF"/>
          <w:lang w:val="ka-GE"/>
        </w:rPr>
        <w:t>, მსოფლიო ბანკის შესყიდვების წესებისა და პირობების შესაბამისად</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გეგმავს</w:t>
      </w:r>
      <w:r w:rsidRPr="00DF5B4B">
        <w:rPr>
          <w:rFonts w:cs="Times New Roman"/>
          <w:sz w:val="20"/>
          <w:szCs w:val="20"/>
          <w:shd w:val="clear" w:color="auto" w:fill="FFFFFF"/>
          <w:lang w:val="ka-GE"/>
        </w:rPr>
        <w:t xml:space="preserve"> </w:t>
      </w:r>
      <w:r w:rsidR="00780560">
        <w:rPr>
          <w:rFonts w:cs="Times New Roman"/>
          <w:sz w:val="20"/>
          <w:szCs w:val="20"/>
          <w:shd w:val="clear" w:color="auto" w:fill="FFFFFF"/>
          <w:lang w:val="ka-GE"/>
        </w:rPr>
        <w:t xml:space="preserve">ფოტოაპარატურის </w:t>
      </w:r>
      <w:r w:rsidR="000769C4">
        <w:rPr>
          <w:rFonts w:cs="Times New Roman"/>
          <w:sz w:val="20"/>
          <w:szCs w:val="20"/>
          <w:shd w:val="clear" w:color="auto" w:fill="FFFFFF"/>
          <w:lang w:val="ka-GE"/>
        </w:rPr>
        <w:t>შესყიდვას</w:t>
      </w:r>
      <w:r w:rsidR="00DA398A">
        <w:rPr>
          <w:rFonts w:cs="Times New Roman"/>
          <w:sz w:val="20"/>
          <w:szCs w:val="20"/>
          <w:shd w:val="clear" w:color="auto" w:fill="FFFFFF"/>
          <w:lang w:val="en-GB"/>
        </w:rPr>
        <w:t xml:space="preserve">: </w:t>
      </w:r>
    </w:p>
    <w:p w14:paraId="38AA19EF" w14:textId="77777777" w:rsidR="006664CB" w:rsidRPr="00DF5B4B" w:rsidRDefault="006664CB" w:rsidP="0030422B">
      <w:pPr>
        <w:spacing w:after="0"/>
        <w:jc w:val="both"/>
        <w:rPr>
          <w:rFonts w:cs="Sylfaen"/>
          <w:sz w:val="20"/>
          <w:szCs w:val="20"/>
          <w:shd w:val="clear" w:color="auto" w:fill="FFFFFF"/>
          <w:lang w:val="ka-GE"/>
        </w:rPr>
      </w:pPr>
    </w:p>
    <w:p w14:paraId="70B1ADFA" w14:textId="760C42BF" w:rsidR="0074352F" w:rsidRPr="00DF5B4B" w:rsidRDefault="00E82BB0" w:rsidP="0030422B">
      <w:pPr>
        <w:spacing w:after="0"/>
        <w:jc w:val="both"/>
        <w:rPr>
          <w:rFonts w:cs="Sylfaen"/>
          <w:sz w:val="20"/>
          <w:szCs w:val="20"/>
          <w:shd w:val="clear" w:color="auto" w:fill="FFFFFF"/>
          <w:lang w:val="ka-GE"/>
        </w:rPr>
      </w:pPr>
      <w:r w:rsidRPr="00DF5B4B">
        <w:rPr>
          <w:rFonts w:cs="Sylfaen"/>
          <w:sz w:val="20"/>
          <w:szCs w:val="20"/>
          <w:shd w:val="clear" w:color="auto" w:fill="FFFFFF"/>
          <w:lang w:val="ka-GE"/>
        </w:rPr>
        <w:t>გთხოვთ, შესასყიდი ს</w:t>
      </w:r>
      <w:r w:rsidR="00895DC8" w:rsidRPr="000C744F">
        <w:rPr>
          <w:rFonts w:cs="Sylfaen"/>
          <w:sz w:val="20"/>
          <w:szCs w:val="20"/>
          <w:shd w:val="clear" w:color="auto" w:fill="FFFFFF"/>
          <w:lang w:val="ka-GE"/>
        </w:rPr>
        <w:t>ა</w:t>
      </w:r>
      <w:r w:rsidR="00C90EF4">
        <w:rPr>
          <w:rFonts w:cs="Sylfaen"/>
          <w:sz w:val="20"/>
          <w:szCs w:val="20"/>
          <w:shd w:val="clear" w:color="auto" w:fill="FFFFFF"/>
          <w:lang w:val="ka-GE"/>
        </w:rPr>
        <w:t>ქონ</w:t>
      </w:r>
      <w:r w:rsidRPr="00DF5B4B">
        <w:rPr>
          <w:rFonts w:cs="Sylfaen"/>
          <w:sz w:val="20"/>
          <w:szCs w:val="20"/>
          <w:shd w:val="clear" w:color="auto" w:fill="FFFFFF"/>
          <w:lang w:val="ka-GE"/>
        </w:rPr>
        <w:t xml:space="preserve">ლის სპეციფიკაციები და </w:t>
      </w:r>
      <w:r w:rsidR="007D6D9F">
        <w:rPr>
          <w:rFonts w:cs="Sylfaen"/>
          <w:sz w:val="20"/>
          <w:szCs w:val="20"/>
          <w:shd w:val="clear" w:color="auto" w:fill="FFFFFF"/>
          <w:lang w:val="ka-GE"/>
        </w:rPr>
        <w:t>ბაზრის კვლევაში</w:t>
      </w:r>
      <w:r w:rsidRPr="00DF5B4B">
        <w:rPr>
          <w:rFonts w:cs="Sylfaen"/>
          <w:sz w:val="20"/>
          <w:szCs w:val="20"/>
          <w:shd w:val="clear" w:color="auto" w:fill="FFFFFF"/>
          <w:lang w:val="ka-GE"/>
        </w:rPr>
        <w:t xml:space="preserve"> მონაწილეობის მისაღებად მიმწოდებლისათვის განსაზღვრული  მოთხოვნები  იხილოთ </w:t>
      </w:r>
      <w:r w:rsidR="00E341F0" w:rsidRPr="00DF5B4B">
        <w:rPr>
          <w:rFonts w:cs="Sylfaen"/>
          <w:sz w:val="20"/>
          <w:szCs w:val="20"/>
          <w:shd w:val="clear" w:color="auto" w:fill="FFFFFF"/>
          <w:lang w:val="ka-GE"/>
        </w:rPr>
        <w:t>თანდართულ</w:t>
      </w:r>
      <w:r w:rsidRPr="00DF5B4B">
        <w:rPr>
          <w:rFonts w:cs="Sylfaen"/>
          <w:sz w:val="20"/>
          <w:szCs w:val="20"/>
          <w:shd w:val="clear" w:color="auto" w:fill="FFFFFF"/>
          <w:lang w:val="ka-GE"/>
        </w:rPr>
        <w:t xml:space="preserve"> </w:t>
      </w:r>
      <w:r w:rsidR="00C90EF4">
        <w:rPr>
          <w:rFonts w:cs="Sylfaen"/>
          <w:sz w:val="20"/>
          <w:szCs w:val="20"/>
          <w:shd w:val="clear" w:color="auto" w:fill="FFFFFF"/>
          <w:lang w:val="ka-GE"/>
        </w:rPr>
        <w:t>დოკუმენტში</w:t>
      </w:r>
      <w:r w:rsidR="0074352F" w:rsidRPr="00DF5B4B">
        <w:rPr>
          <w:rFonts w:cs="Sylfaen"/>
          <w:sz w:val="20"/>
          <w:szCs w:val="20"/>
          <w:shd w:val="clear" w:color="auto" w:fill="FFFFFF"/>
          <w:lang w:val="ka-GE"/>
        </w:rPr>
        <w:t xml:space="preserve"> და წარმოადგინოთ წინადა</w:t>
      </w:r>
      <w:r w:rsidR="00E341F0" w:rsidRPr="00DF5B4B">
        <w:rPr>
          <w:rFonts w:cs="Sylfaen"/>
          <w:sz w:val="20"/>
          <w:szCs w:val="20"/>
          <w:shd w:val="clear" w:color="auto" w:fill="FFFFFF"/>
          <w:lang w:val="ka-GE"/>
        </w:rPr>
        <w:t>დ</w:t>
      </w:r>
      <w:r w:rsidR="0074352F" w:rsidRPr="00DF5B4B">
        <w:rPr>
          <w:rFonts w:cs="Sylfaen"/>
          <w:sz w:val="20"/>
          <w:szCs w:val="20"/>
          <w:shd w:val="clear" w:color="auto" w:fill="FFFFFF"/>
          <w:lang w:val="ka-GE"/>
        </w:rPr>
        <w:t xml:space="preserve">ება მითითებული </w:t>
      </w:r>
      <w:r w:rsidR="00886E27" w:rsidRPr="00DF5B4B">
        <w:rPr>
          <w:rFonts w:cs="Sylfaen"/>
          <w:sz w:val="20"/>
          <w:szCs w:val="20"/>
          <w:shd w:val="clear" w:color="auto" w:fill="FFFFFF"/>
          <w:lang w:val="ka-GE"/>
        </w:rPr>
        <w:t xml:space="preserve">ფასების ცხრილის </w:t>
      </w:r>
      <w:r w:rsidR="0074352F" w:rsidRPr="00DF5B4B">
        <w:rPr>
          <w:rFonts w:cs="Sylfaen"/>
          <w:sz w:val="20"/>
          <w:szCs w:val="20"/>
          <w:shd w:val="clear" w:color="auto" w:fill="FFFFFF"/>
          <w:lang w:val="ka-GE"/>
        </w:rPr>
        <w:t xml:space="preserve">ფორმატის შესაბამისად. </w:t>
      </w:r>
    </w:p>
    <w:p w14:paraId="6B6C4CF3" w14:textId="77777777" w:rsidR="0074352F" w:rsidRPr="00DF5B4B" w:rsidRDefault="0074352F" w:rsidP="0030422B">
      <w:pPr>
        <w:spacing w:after="0"/>
        <w:jc w:val="both"/>
        <w:rPr>
          <w:rFonts w:cs="Sylfaen"/>
          <w:sz w:val="20"/>
          <w:szCs w:val="20"/>
          <w:shd w:val="clear" w:color="auto" w:fill="FFFFFF"/>
          <w:lang w:val="ka-GE"/>
        </w:rPr>
      </w:pPr>
    </w:p>
    <w:p w14:paraId="34D0ED4E" w14:textId="4F13EE9A" w:rsidR="006A4728" w:rsidRDefault="00E82BB0" w:rsidP="0030422B">
      <w:pPr>
        <w:spacing w:after="0"/>
        <w:jc w:val="both"/>
        <w:rPr>
          <w:rFonts w:cs="Sylfaen"/>
          <w:sz w:val="20"/>
          <w:szCs w:val="20"/>
          <w:shd w:val="clear" w:color="auto" w:fill="FFFFFF"/>
          <w:lang w:val="ka-GE"/>
        </w:rPr>
      </w:pPr>
      <w:r w:rsidRPr="00DF5B4B">
        <w:rPr>
          <w:rFonts w:cs="Sylfaen"/>
          <w:sz w:val="20"/>
          <w:szCs w:val="20"/>
          <w:shd w:val="clear" w:color="auto" w:fill="FFFFFF"/>
          <w:lang w:val="ka-GE"/>
        </w:rPr>
        <w:t>წინადადებების წარმოდგენის  ბოლ</w:t>
      </w:r>
      <w:r w:rsidR="000769C4">
        <w:rPr>
          <w:rFonts w:cs="Sylfaen"/>
          <w:sz w:val="20"/>
          <w:szCs w:val="20"/>
          <w:shd w:val="clear" w:color="auto" w:fill="FFFFFF"/>
          <w:lang w:val="ka-GE"/>
        </w:rPr>
        <w:t>ო</w:t>
      </w:r>
      <w:r w:rsidRPr="00DF5B4B">
        <w:rPr>
          <w:rFonts w:cs="Sylfaen"/>
          <w:sz w:val="20"/>
          <w:szCs w:val="20"/>
          <w:shd w:val="clear" w:color="auto" w:fill="FFFFFF"/>
          <w:lang w:val="ka-GE"/>
        </w:rPr>
        <w:t xml:space="preserve"> ვადა</w:t>
      </w:r>
      <w:r w:rsidR="000769C4">
        <w:rPr>
          <w:rFonts w:cs="Sylfaen"/>
          <w:sz w:val="20"/>
          <w:szCs w:val="20"/>
          <w:shd w:val="clear" w:color="auto" w:fill="FFFFFF"/>
          <w:lang w:val="ka-GE"/>
        </w:rPr>
        <w:t>ა</w:t>
      </w:r>
      <w:r w:rsidRPr="00DF5B4B">
        <w:rPr>
          <w:rFonts w:cs="Sylfaen"/>
          <w:sz w:val="20"/>
          <w:szCs w:val="20"/>
          <w:shd w:val="clear" w:color="auto" w:fill="FFFFFF"/>
          <w:lang w:val="ka-GE"/>
        </w:rPr>
        <w:t xml:space="preserve"> </w:t>
      </w:r>
      <w:r w:rsidR="0030422B" w:rsidRPr="00DF5B4B">
        <w:rPr>
          <w:rFonts w:cs="Sylfaen"/>
          <w:sz w:val="20"/>
          <w:szCs w:val="20"/>
          <w:shd w:val="clear" w:color="auto" w:fill="FFFFFF"/>
          <w:lang w:val="ka-GE"/>
        </w:rPr>
        <w:t>202</w:t>
      </w:r>
      <w:r w:rsidR="00780560">
        <w:rPr>
          <w:rFonts w:cs="Sylfaen"/>
          <w:sz w:val="20"/>
          <w:szCs w:val="20"/>
          <w:shd w:val="clear" w:color="auto" w:fill="FFFFFF"/>
          <w:lang w:val="ka-GE"/>
        </w:rPr>
        <w:t>3</w:t>
      </w:r>
      <w:r w:rsidR="00B54C96" w:rsidRPr="00DF5B4B">
        <w:rPr>
          <w:rFonts w:cs="Sylfaen"/>
          <w:sz w:val="20"/>
          <w:szCs w:val="20"/>
          <w:shd w:val="clear" w:color="auto" w:fill="FFFFFF"/>
          <w:lang w:val="ka-GE"/>
        </w:rPr>
        <w:t xml:space="preserve"> </w:t>
      </w:r>
      <w:r w:rsidR="0030422B" w:rsidRPr="00DF5B4B">
        <w:rPr>
          <w:rFonts w:cs="Sylfaen"/>
          <w:sz w:val="20"/>
          <w:szCs w:val="20"/>
          <w:shd w:val="clear" w:color="auto" w:fill="FFFFFF"/>
          <w:lang w:val="ka-GE"/>
        </w:rPr>
        <w:t>წ</w:t>
      </w:r>
      <w:r w:rsidR="000769C4">
        <w:rPr>
          <w:rFonts w:cs="Sylfaen"/>
          <w:sz w:val="20"/>
          <w:szCs w:val="20"/>
          <w:shd w:val="clear" w:color="auto" w:fill="FFFFFF"/>
          <w:lang w:val="ka-GE"/>
        </w:rPr>
        <w:t>ლის</w:t>
      </w:r>
      <w:r w:rsidR="006A4728" w:rsidRPr="00DF5B4B">
        <w:rPr>
          <w:rFonts w:cs="Sylfaen"/>
          <w:sz w:val="20"/>
          <w:szCs w:val="20"/>
          <w:shd w:val="clear" w:color="auto" w:fill="FFFFFF"/>
          <w:lang w:val="ka-GE"/>
        </w:rPr>
        <w:t xml:space="preserve"> </w:t>
      </w:r>
      <w:r w:rsidR="00B837B8">
        <w:rPr>
          <w:rFonts w:cs="Sylfaen"/>
          <w:sz w:val="20"/>
          <w:szCs w:val="20"/>
          <w:shd w:val="clear" w:color="auto" w:fill="FFFFFF"/>
          <w:lang w:val="en-GB"/>
        </w:rPr>
        <w:t>10</w:t>
      </w:r>
      <w:r w:rsidR="00780560">
        <w:rPr>
          <w:rFonts w:cs="Sylfaen"/>
          <w:sz w:val="20"/>
          <w:szCs w:val="20"/>
          <w:shd w:val="clear" w:color="auto" w:fill="FFFFFF"/>
          <w:lang w:val="ka-GE"/>
        </w:rPr>
        <w:t xml:space="preserve"> თებერვალი</w:t>
      </w:r>
      <w:r w:rsidR="000769C4">
        <w:rPr>
          <w:rFonts w:cs="Sylfaen"/>
          <w:sz w:val="20"/>
          <w:szCs w:val="20"/>
          <w:shd w:val="clear" w:color="auto" w:fill="FFFFFF"/>
          <w:lang w:val="ka-GE"/>
        </w:rPr>
        <w:t>.</w:t>
      </w:r>
    </w:p>
    <w:p w14:paraId="3163AEB0" w14:textId="77777777" w:rsidR="00C03222" w:rsidRPr="00DF5B4B" w:rsidRDefault="00C03222" w:rsidP="0030422B">
      <w:pPr>
        <w:spacing w:after="0"/>
        <w:jc w:val="both"/>
        <w:rPr>
          <w:rFonts w:cs="Sylfaen"/>
          <w:sz w:val="20"/>
          <w:szCs w:val="20"/>
          <w:shd w:val="clear" w:color="auto" w:fill="FFFFFF"/>
          <w:lang w:val="ka-GE"/>
        </w:rPr>
      </w:pPr>
    </w:p>
    <w:p w14:paraId="2F22658F" w14:textId="648C8576" w:rsidR="000769C4" w:rsidRDefault="00E82BB0" w:rsidP="00E82BB0">
      <w:pPr>
        <w:spacing w:after="0"/>
        <w:jc w:val="both"/>
        <w:rPr>
          <w:rFonts w:cs="Times New Roman"/>
          <w:sz w:val="20"/>
          <w:szCs w:val="20"/>
          <w:shd w:val="clear" w:color="auto" w:fill="FFFFFF"/>
          <w:lang w:val="ka-GE"/>
        </w:rPr>
      </w:pPr>
      <w:r w:rsidRPr="00DF5B4B">
        <w:rPr>
          <w:rFonts w:cs="Sylfaen"/>
          <w:sz w:val="20"/>
          <w:szCs w:val="20"/>
          <w:shd w:val="clear" w:color="auto" w:fill="FFFFFF"/>
          <w:lang w:val="ka-GE"/>
        </w:rPr>
        <w:t>გთხოვთ, წინადადებები მოგვაწოდოთ შემდეგი ელექტრონული ფოსტის მისამართზე:</w:t>
      </w:r>
      <w:r w:rsidRPr="008836CF">
        <w:rPr>
          <w:rFonts w:cs="Times New Roman"/>
          <w:sz w:val="20"/>
          <w:szCs w:val="20"/>
          <w:shd w:val="clear" w:color="auto" w:fill="FFFFFF"/>
          <w:lang w:val="ka-GE"/>
        </w:rPr>
        <w:t xml:space="preserve"> </w:t>
      </w:r>
      <w:r w:rsidRPr="00DF5B4B">
        <w:rPr>
          <w:rFonts w:cs="Times New Roman"/>
          <w:sz w:val="20"/>
          <w:szCs w:val="20"/>
          <w:shd w:val="clear" w:color="auto" w:fill="FFFFFF"/>
          <w:lang w:val="ka-GE"/>
        </w:rPr>
        <w:t xml:space="preserve">   </w:t>
      </w:r>
      <w:hyperlink r:id="rId8" w:history="1">
        <w:r w:rsidR="000769C4" w:rsidRPr="00F40279">
          <w:rPr>
            <w:rStyle w:val="Hyperlink"/>
            <w:rFonts w:cs="Times New Roman"/>
            <w:sz w:val="20"/>
            <w:szCs w:val="20"/>
            <w:shd w:val="clear" w:color="auto" w:fill="FFFFFF"/>
            <w:lang w:val="ka-GE"/>
          </w:rPr>
          <w:t>ttoriash</w:t>
        </w:r>
        <w:r w:rsidR="000769C4" w:rsidRPr="00F40279">
          <w:rPr>
            <w:rStyle w:val="Hyperlink"/>
            <w:rFonts w:cs="Times New Roman"/>
            <w:sz w:val="20"/>
            <w:szCs w:val="20"/>
            <w:shd w:val="clear" w:color="auto" w:fill="FFFFFF"/>
          </w:rPr>
          <w:t>vili@moh.gov.ge</w:t>
        </w:r>
      </w:hyperlink>
      <w:r w:rsidR="000769C4">
        <w:rPr>
          <w:rFonts w:cs="Times New Roman"/>
          <w:sz w:val="20"/>
          <w:szCs w:val="20"/>
          <w:shd w:val="clear" w:color="auto" w:fill="FFFFFF"/>
        </w:rPr>
        <w:t xml:space="preserve"> </w:t>
      </w:r>
      <w:r w:rsidR="00C03222" w:rsidRPr="008B4FCF">
        <w:rPr>
          <w:rFonts w:cs="Sylfaen"/>
          <w:sz w:val="20"/>
          <w:szCs w:val="20"/>
          <w:shd w:val="clear" w:color="auto" w:fill="FFFFFF"/>
          <w:lang w:val="ka-GE"/>
        </w:rPr>
        <w:t>და</w:t>
      </w:r>
      <w:r w:rsidR="00747FED" w:rsidRPr="00FA1800">
        <w:rPr>
          <w:rFonts w:cs="Times New Roman"/>
          <w:sz w:val="20"/>
          <w:szCs w:val="20"/>
          <w:shd w:val="clear" w:color="auto" w:fill="FFFFFF"/>
          <w:lang w:val="ka-GE"/>
        </w:rPr>
        <w:t xml:space="preserve"> </w:t>
      </w:r>
      <w:hyperlink r:id="rId9" w:history="1">
        <w:r w:rsidR="00747FED" w:rsidRPr="00FA1800">
          <w:rPr>
            <w:rStyle w:val="Hyperlink"/>
            <w:rFonts w:cs="Times New Roman"/>
            <w:sz w:val="20"/>
            <w:szCs w:val="20"/>
            <w:shd w:val="clear" w:color="auto" w:fill="FFFFFF"/>
            <w:lang w:val="ka-GE"/>
          </w:rPr>
          <w:t>khamilakhvari@moh.gov.ge</w:t>
        </w:r>
      </w:hyperlink>
      <w:r w:rsidR="00747FED" w:rsidRPr="00FA1800">
        <w:rPr>
          <w:rFonts w:cs="Times New Roman"/>
          <w:sz w:val="20"/>
          <w:szCs w:val="20"/>
          <w:shd w:val="clear" w:color="auto" w:fill="FFFFFF"/>
          <w:lang w:val="ka-GE"/>
        </w:rPr>
        <w:t xml:space="preserve"> </w:t>
      </w:r>
      <w:r w:rsidR="000769C4">
        <w:rPr>
          <w:rFonts w:cs="Times New Roman"/>
          <w:sz w:val="20"/>
          <w:szCs w:val="20"/>
          <w:shd w:val="clear" w:color="auto" w:fill="FFFFFF"/>
        </w:rPr>
        <w:t xml:space="preserve"> -</w:t>
      </w:r>
      <w:r w:rsidR="00C03222">
        <w:rPr>
          <w:rFonts w:cs="Times New Roman"/>
          <w:sz w:val="20"/>
          <w:szCs w:val="20"/>
          <w:shd w:val="clear" w:color="auto" w:fill="FFFFFF"/>
          <w:lang w:val="ka-GE"/>
        </w:rPr>
        <w:t xml:space="preserve"> სათაურით </w:t>
      </w:r>
      <w:r w:rsidR="000769C4">
        <w:rPr>
          <w:rFonts w:cs="Times New Roman"/>
          <w:sz w:val="20"/>
          <w:szCs w:val="20"/>
          <w:shd w:val="clear" w:color="auto" w:fill="FFFFFF"/>
        </w:rPr>
        <w:t>(</w:t>
      </w:r>
      <w:r w:rsidR="00C03222" w:rsidRPr="00FA1800">
        <w:rPr>
          <w:rFonts w:cs="Times New Roman"/>
          <w:sz w:val="20"/>
          <w:szCs w:val="20"/>
          <w:shd w:val="clear" w:color="auto" w:fill="FFFFFF"/>
          <w:lang w:val="ka-GE"/>
        </w:rPr>
        <w:t>subject line</w:t>
      </w:r>
      <w:r w:rsidR="000769C4">
        <w:rPr>
          <w:rFonts w:cs="Times New Roman"/>
          <w:sz w:val="20"/>
          <w:szCs w:val="20"/>
          <w:shd w:val="clear" w:color="auto" w:fill="FFFFFF"/>
        </w:rPr>
        <w:t>)</w:t>
      </w:r>
      <w:r w:rsidR="00C03222" w:rsidRPr="00FA1800">
        <w:rPr>
          <w:rFonts w:cs="Times New Roman"/>
          <w:sz w:val="20"/>
          <w:szCs w:val="20"/>
          <w:shd w:val="clear" w:color="auto" w:fill="FFFFFF"/>
          <w:lang w:val="ka-GE"/>
        </w:rPr>
        <w:t xml:space="preserve">  </w:t>
      </w:r>
      <w:r w:rsidR="000769C4" w:rsidRPr="000769C4">
        <w:rPr>
          <w:rFonts w:cs="Times New Roman"/>
          <w:b/>
          <w:i/>
          <w:sz w:val="20"/>
          <w:szCs w:val="20"/>
          <w:u w:val="single"/>
          <w:shd w:val="clear" w:color="auto" w:fill="FFFFFF"/>
          <w:lang w:val="ka-GE"/>
        </w:rPr>
        <w:t xml:space="preserve">წინადადება </w:t>
      </w:r>
      <w:r w:rsidR="000769C4">
        <w:rPr>
          <w:rFonts w:cs="Times New Roman"/>
          <w:b/>
          <w:i/>
          <w:sz w:val="20"/>
          <w:szCs w:val="20"/>
          <w:u w:val="single"/>
          <w:shd w:val="clear" w:color="auto" w:fill="FFFFFF"/>
          <w:lang w:val="ka-GE"/>
        </w:rPr>
        <w:t xml:space="preserve">- </w:t>
      </w:r>
      <w:r w:rsidR="000769C4" w:rsidRPr="000769C4">
        <w:rPr>
          <w:rFonts w:cs="Times New Roman"/>
          <w:b/>
          <w:i/>
          <w:sz w:val="20"/>
          <w:szCs w:val="20"/>
          <w:u w:val="single"/>
          <w:shd w:val="clear" w:color="auto" w:fill="FFFFFF"/>
          <w:lang w:val="ka-GE"/>
        </w:rPr>
        <w:t>ბაზრის კვლევ</w:t>
      </w:r>
      <w:r w:rsidR="000769C4">
        <w:rPr>
          <w:rFonts w:cs="Times New Roman"/>
          <w:b/>
          <w:i/>
          <w:sz w:val="20"/>
          <w:szCs w:val="20"/>
          <w:u w:val="single"/>
          <w:shd w:val="clear" w:color="auto" w:fill="FFFFFF"/>
          <w:lang w:val="ka-GE"/>
        </w:rPr>
        <w:t>ა</w:t>
      </w:r>
      <w:r w:rsidR="000769C4" w:rsidRPr="000769C4">
        <w:rPr>
          <w:rFonts w:cs="Times New Roman"/>
          <w:b/>
          <w:i/>
          <w:sz w:val="20"/>
          <w:szCs w:val="20"/>
          <w:u w:val="single"/>
          <w:shd w:val="clear" w:color="auto" w:fill="FFFFFF"/>
          <w:lang w:val="ka-GE"/>
        </w:rPr>
        <w:t xml:space="preserve"> </w:t>
      </w:r>
      <w:r w:rsidR="00780560">
        <w:rPr>
          <w:rFonts w:cs="Times New Roman"/>
          <w:b/>
          <w:i/>
          <w:sz w:val="20"/>
          <w:szCs w:val="20"/>
          <w:u w:val="single"/>
          <w:shd w:val="clear" w:color="auto" w:fill="FFFFFF"/>
          <w:lang w:val="ka-GE"/>
        </w:rPr>
        <w:t xml:space="preserve">ფოტოაპარატურის </w:t>
      </w:r>
      <w:r w:rsidR="000769C4" w:rsidRPr="000769C4">
        <w:rPr>
          <w:rFonts w:cs="Times New Roman"/>
          <w:b/>
          <w:i/>
          <w:sz w:val="20"/>
          <w:szCs w:val="20"/>
          <w:u w:val="single"/>
          <w:shd w:val="clear" w:color="auto" w:fill="FFFFFF"/>
          <w:lang w:val="ka-GE"/>
        </w:rPr>
        <w:t>შესყიდვ</w:t>
      </w:r>
      <w:r w:rsidR="000769C4">
        <w:rPr>
          <w:rFonts w:cs="Times New Roman"/>
          <w:b/>
          <w:i/>
          <w:sz w:val="20"/>
          <w:szCs w:val="20"/>
          <w:u w:val="single"/>
          <w:shd w:val="clear" w:color="auto" w:fill="FFFFFF"/>
          <w:lang w:val="ka-GE"/>
        </w:rPr>
        <w:t>ის მიზნით</w:t>
      </w:r>
      <w:r w:rsidR="00C03222">
        <w:rPr>
          <w:rFonts w:cs="Times New Roman"/>
          <w:sz w:val="20"/>
          <w:szCs w:val="20"/>
          <w:shd w:val="clear" w:color="auto" w:fill="FFFFFF"/>
          <w:lang w:val="ka-GE"/>
        </w:rPr>
        <w:t>.</w:t>
      </w:r>
    </w:p>
    <w:p w14:paraId="2018570F" w14:textId="7142EA46" w:rsidR="0030422B" w:rsidRPr="00DF5B4B" w:rsidRDefault="00C03222" w:rsidP="00E82BB0">
      <w:pPr>
        <w:spacing w:after="0"/>
        <w:jc w:val="both"/>
        <w:rPr>
          <w:rFonts w:cs="Sylfaen"/>
          <w:sz w:val="20"/>
          <w:szCs w:val="20"/>
          <w:shd w:val="clear" w:color="auto" w:fill="FFFFFF"/>
          <w:lang w:val="ka-GE"/>
        </w:rPr>
      </w:pPr>
      <w:r>
        <w:rPr>
          <w:rFonts w:cs="Times New Roman"/>
          <w:sz w:val="20"/>
          <w:szCs w:val="20"/>
          <w:shd w:val="clear" w:color="auto" w:fill="FFFFFF"/>
          <w:lang w:val="ka-GE"/>
        </w:rPr>
        <w:t xml:space="preserve"> </w:t>
      </w:r>
    </w:p>
    <w:p w14:paraId="60D099C3" w14:textId="77777777" w:rsidR="0074352F" w:rsidRPr="008836CF" w:rsidRDefault="00E82BB0" w:rsidP="00E82BB0">
      <w:pPr>
        <w:spacing w:after="0"/>
        <w:jc w:val="both"/>
        <w:rPr>
          <w:rFonts w:cs="Sylfaen"/>
          <w:sz w:val="20"/>
          <w:szCs w:val="20"/>
          <w:shd w:val="clear" w:color="auto" w:fill="FFFFFF"/>
          <w:lang w:val="ka-GE"/>
        </w:rPr>
      </w:pPr>
      <w:r w:rsidRPr="0009519A">
        <w:rPr>
          <w:rFonts w:cs="Sylfaen"/>
          <w:sz w:val="20"/>
          <w:szCs w:val="20"/>
          <w:shd w:val="clear" w:color="auto" w:fill="FFFFFF"/>
          <w:lang w:val="ka-GE"/>
        </w:rPr>
        <w:t>წინასწარ გიხდით მადლობას ბაზრის კვლევაში მონაწილეობის მიღებისთვის</w:t>
      </w:r>
      <w:r w:rsidR="00895DC8" w:rsidRPr="008836CF">
        <w:rPr>
          <w:rFonts w:cs="Sylfaen"/>
          <w:sz w:val="20"/>
          <w:szCs w:val="20"/>
          <w:shd w:val="clear" w:color="auto" w:fill="FFFFFF"/>
          <w:lang w:val="ka-GE"/>
        </w:rPr>
        <w:t>!</w:t>
      </w:r>
    </w:p>
    <w:p w14:paraId="3DA7BA56" w14:textId="77777777" w:rsidR="00E82BB0" w:rsidRPr="0009519A" w:rsidRDefault="0030422B" w:rsidP="00E82BB0">
      <w:pPr>
        <w:spacing w:after="0"/>
        <w:jc w:val="both"/>
        <w:rPr>
          <w:rFonts w:cs="Sylfaen"/>
          <w:sz w:val="20"/>
          <w:szCs w:val="20"/>
          <w:shd w:val="clear" w:color="auto" w:fill="FFFFFF"/>
          <w:lang w:val="ka-GE"/>
        </w:rPr>
      </w:pPr>
      <w:r w:rsidRPr="0009519A">
        <w:rPr>
          <w:rFonts w:cs="Sylfaen"/>
          <w:sz w:val="20"/>
          <w:szCs w:val="20"/>
          <w:shd w:val="clear" w:color="auto" w:fill="FFFFFF"/>
          <w:lang w:val="ka-GE"/>
        </w:rPr>
        <w:br/>
      </w:r>
      <w:r w:rsidR="00E82BB0" w:rsidRPr="0009519A">
        <w:rPr>
          <w:rFonts w:cs="Sylfaen"/>
          <w:sz w:val="20"/>
          <w:szCs w:val="20"/>
          <w:shd w:val="clear" w:color="auto" w:fill="FFFFFF"/>
          <w:lang w:val="ka-GE"/>
        </w:rPr>
        <w:t>საკონტაქტო ინფორმაცია: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6A44FAE" w14:textId="77777777" w:rsidR="00895DC8" w:rsidRPr="008836CF" w:rsidRDefault="00895DC8" w:rsidP="00E82BB0">
      <w:pPr>
        <w:spacing w:after="0"/>
        <w:jc w:val="both"/>
        <w:rPr>
          <w:rFonts w:cs="Sylfaen"/>
          <w:sz w:val="20"/>
          <w:szCs w:val="20"/>
          <w:shd w:val="clear" w:color="auto" w:fill="FFFFFF"/>
          <w:lang w:val="ka-GE"/>
        </w:rPr>
      </w:pPr>
    </w:p>
    <w:p w14:paraId="4891A944" w14:textId="77777777" w:rsidR="00CA26FB" w:rsidRPr="0009519A" w:rsidRDefault="00E82BB0" w:rsidP="00E82BB0">
      <w:pPr>
        <w:spacing w:after="0"/>
        <w:jc w:val="both"/>
        <w:rPr>
          <w:rFonts w:cs="Sylfaen"/>
          <w:sz w:val="20"/>
          <w:szCs w:val="20"/>
          <w:shd w:val="clear" w:color="auto" w:fill="FFFFFF"/>
          <w:lang w:val="ka-GE"/>
        </w:rPr>
      </w:pPr>
      <w:r w:rsidRPr="0009519A">
        <w:rPr>
          <w:rFonts w:cs="Sylfaen"/>
          <w:sz w:val="20"/>
          <w:szCs w:val="20"/>
          <w:shd w:val="clear" w:color="auto" w:fill="FFFFFF"/>
          <w:lang w:val="ka-GE"/>
        </w:rPr>
        <w:t>მსოფლიო ბანკის პროექტის განმახორციელებელი ჯგუფი:</w:t>
      </w:r>
    </w:p>
    <w:p w14:paraId="1717747E" w14:textId="442D5DF6" w:rsidR="00E82BB0" w:rsidRPr="0009519A" w:rsidRDefault="00C90EF4" w:rsidP="00E82BB0">
      <w:pPr>
        <w:spacing w:after="0"/>
        <w:jc w:val="both"/>
        <w:rPr>
          <w:rFonts w:cs="Sylfaen"/>
          <w:sz w:val="20"/>
          <w:szCs w:val="20"/>
          <w:shd w:val="clear" w:color="auto" w:fill="FFFFFF"/>
          <w:lang w:val="ka-GE"/>
        </w:rPr>
      </w:pPr>
      <w:r>
        <w:rPr>
          <w:rFonts w:cs="Sylfaen"/>
          <w:sz w:val="20"/>
          <w:szCs w:val="20"/>
          <w:shd w:val="clear" w:color="auto" w:fill="FFFFFF"/>
          <w:lang w:val="ka-GE"/>
        </w:rPr>
        <w:t>თეა ტორიაშვილი</w:t>
      </w:r>
      <w:r w:rsidR="00E82BB0" w:rsidRPr="0009519A">
        <w:rPr>
          <w:rFonts w:cs="Sylfaen"/>
          <w:sz w:val="20"/>
          <w:szCs w:val="20"/>
          <w:shd w:val="clear" w:color="auto" w:fill="FFFFFF"/>
          <w:lang w:val="ka-GE"/>
        </w:rPr>
        <w:t xml:space="preserve"> - შესყიდვების კონულტანტი.   </w:t>
      </w:r>
    </w:p>
    <w:p w14:paraId="79DCB0A1" w14:textId="72D3728C" w:rsidR="0074352F" w:rsidRPr="0009519A" w:rsidRDefault="0074352F" w:rsidP="00E82BB0">
      <w:pPr>
        <w:spacing w:after="0"/>
        <w:jc w:val="both"/>
        <w:rPr>
          <w:rFonts w:cs="Sylfaen"/>
          <w:sz w:val="20"/>
          <w:szCs w:val="20"/>
          <w:shd w:val="clear" w:color="auto" w:fill="FFFFFF"/>
          <w:lang w:val="ka-GE"/>
        </w:rPr>
      </w:pPr>
      <w:r w:rsidRPr="0009519A">
        <w:rPr>
          <w:rFonts w:cs="Sylfaen"/>
          <w:sz w:val="20"/>
          <w:szCs w:val="20"/>
          <w:shd w:val="clear" w:color="auto" w:fill="FFFFFF"/>
          <w:lang w:val="ka-GE"/>
        </w:rPr>
        <w:t>ტელ</w:t>
      </w:r>
      <w:r w:rsidR="000769C4" w:rsidRPr="0009519A">
        <w:rPr>
          <w:rFonts w:cs="Sylfaen"/>
          <w:sz w:val="20"/>
          <w:szCs w:val="20"/>
          <w:shd w:val="clear" w:color="auto" w:fill="FFFFFF"/>
          <w:lang w:val="ka-GE"/>
        </w:rPr>
        <w:t>: 032</w:t>
      </w:r>
      <w:r w:rsidRPr="0009519A">
        <w:rPr>
          <w:rFonts w:cs="Sylfaen"/>
          <w:sz w:val="20"/>
          <w:szCs w:val="20"/>
          <w:shd w:val="clear" w:color="auto" w:fill="FFFFFF"/>
          <w:lang w:val="ka-GE"/>
        </w:rPr>
        <w:t xml:space="preserve"> </w:t>
      </w:r>
      <w:r w:rsidR="007C3139" w:rsidRPr="0009519A">
        <w:rPr>
          <w:rFonts w:cs="Sylfaen"/>
          <w:sz w:val="20"/>
          <w:szCs w:val="20"/>
          <w:shd w:val="clear" w:color="auto" w:fill="FFFFFF"/>
          <w:lang w:val="ka-GE"/>
        </w:rPr>
        <w:t xml:space="preserve">2 51 00 </w:t>
      </w:r>
      <w:r w:rsidR="000769C4" w:rsidRPr="0009519A">
        <w:rPr>
          <w:rFonts w:cs="Sylfaen"/>
          <w:sz w:val="20"/>
          <w:szCs w:val="20"/>
          <w:shd w:val="clear" w:color="auto" w:fill="FFFFFF"/>
          <w:lang w:val="ka-GE"/>
        </w:rPr>
        <w:t>26</w:t>
      </w:r>
      <w:r w:rsidR="007C3139" w:rsidRPr="0009519A">
        <w:rPr>
          <w:rFonts w:cs="Sylfaen"/>
          <w:sz w:val="20"/>
          <w:szCs w:val="20"/>
          <w:shd w:val="clear" w:color="auto" w:fill="FFFFFF"/>
          <w:lang w:val="ka-GE"/>
        </w:rPr>
        <w:t xml:space="preserve"> </w:t>
      </w:r>
      <w:r w:rsidR="006A4728" w:rsidRPr="0009519A">
        <w:rPr>
          <w:rFonts w:cs="Sylfaen"/>
          <w:sz w:val="20"/>
          <w:szCs w:val="20"/>
          <w:shd w:val="clear" w:color="auto" w:fill="FFFFFF"/>
          <w:lang w:val="ka-GE"/>
        </w:rPr>
        <w:t xml:space="preserve"> (შიდა </w:t>
      </w:r>
      <w:r w:rsidR="000769C4" w:rsidRPr="0009519A">
        <w:rPr>
          <w:rFonts w:cs="Sylfaen"/>
          <w:sz w:val="20"/>
          <w:szCs w:val="20"/>
          <w:shd w:val="clear" w:color="auto" w:fill="FFFFFF"/>
          <w:lang w:val="ka-GE"/>
        </w:rPr>
        <w:t>-</w:t>
      </w:r>
      <w:r w:rsidR="006A4728" w:rsidRPr="0009519A">
        <w:rPr>
          <w:rFonts w:cs="Sylfaen"/>
          <w:sz w:val="20"/>
          <w:szCs w:val="20"/>
          <w:shd w:val="clear" w:color="auto" w:fill="FFFFFF"/>
          <w:lang w:val="ka-GE"/>
        </w:rPr>
        <w:t xml:space="preserve"> </w:t>
      </w:r>
      <w:r w:rsidR="007C3139" w:rsidRPr="0009519A">
        <w:rPr>
          <w:rFonts w:cs="Sylfaen"/>
          <w:sz w:val="20"/>
          <w:szCs w:val="20"/>
          <w:shd w:val="clear" w:color="auto" w:fill="FFFFFF"/>
          <w:lang w:val="ka-GE"/>
        </w:rPr>
        <w:t>05 06</w:t>
      </w:r>
      <w:r w:rsidR="000769C4" w:rsidRPr="0009519A">
        <w:rPr>
          <w:rFonts w:cs="Sylfaen"/>
          <w:sz w:val="20"/>
          <w:szCs w:val="20"/>
          <w:shd w:val="clear" w:color="auto" w:fill="FFFFFF"/>
          <w:lang w:val="ka-GE"/>
        </w:rPr>
        <w:t>)</w:t>
      </w:r>
      <w:r w:rsidR="007C3139" w:rsidRPr="0009519A">
        <w:rPr>
          <w:rFonts w:cs="Sylfaen"/>
          <w:sz w:val="20"/>
          <w:szCs w:val="20"/>
          <w:shd w:val="clear" w:color="auto" w:fill="FFFFFF"/>
          <w:lang w:val="ka-GE"/>
        </w:rPr>
        <w:t xml:space="preserve"> </w:t>
      </w:r>
    </w:p>
    <w:p w14:paraId="22710CCC" w14:textId="77777777" w:rsidR="00E82BB0" w:rsidRPr="0009519A" w:rsidRDefault="00E82BB0" w:rsidP="00E82BB0">
      <w:pPr>
        <w:spacing w:after="0"/>
        <w:jc w:val="both"/>
        <w:rPr>
          <w:rFonts w:cs="Sylfaen"/>
          <w:sz w:val="20"/>
          <w:szCs w:val="20"/>
          <w:shd w:val="clear" w:color="auto" w:fill="FFFFFF"/>
          <w:lang w:val="ka-GE"/>
        </w:rPr>
      </w:pPr>
    </w:p>
    <w:p w14:paraId="6604AEC5" w14:textId="77777777" w:rsidR="002C1DB9" w:rsidRPr="0009519A" w:rsidRDefault="002C1DB9" w:rsidP="00E82BB0">
      <w:pPr>
        <w:spacing w:after="0"/>
        <w:jc w:val="both"/>
        <w:rPr>
          <w:rFonts w:cs="Sylfaen"/>
          <w:sz w:val="20"/>
          <w:szCs w:val="20"/>
          <w:shd w:val="clear" w:color="auto" w:fill="FFFFFF"/>
          <w:lang w:val="ka-GE"/>
        </w:rPr>
      </w:pPr>
    </w:p>
    <w:p w14:paraId="5CB1B267" w14:textId="77777777" w:rsidR="002C1DB9" w:rsidRPr="0009519A" w:rsidRDefault="002C1DB9" w:rsidP="00C90EF4">
      <w:pPr>
        <w:spacing w:after="0"/>
        <w:jc w:val="center"/>
        <w:rPr>
          <w:rFonts w:cs="Sylfaen"/>
          <w:b/>
          <w:sz w:val="20"/>
          <w:szCs w:val="20"/>
          <w:shd w:val="clear" w:color="auto" w:fill="FFFFFF"/>
          <w:lang w:val="ka-GE"/>
        </w:rPr>
      </w:pPr>
    </w:p>
    <w:p w14:paraId="6D9AB737" w14:textId="7AEA592D" w:rsidR="002C1DB9" w:rsidRPr="0009519A" w:rsidRDefault="00C90EF4" w:rsidP="00C90EF4">
      <w:pPr>
        <w:spacing w:after="0"/>
        <w:jc w:val="center"/>
        <w:rPr>
          <w:rFonts w:cs="Sylfaen"/>
          <w:b/>
          <w:sz w:val="20"/>
          <w:szCs w:val="20"/>
          <w:shd w:val="clear" w:color="auto" w:fill="FFFFFF"/>
          <w:lang w:val="ka-GE"/>
        </w:rPr>
      </w:pPr>
      <w:r w:rsidRPr="0009519A">
        <w:rPr>
          <w:rFonts w:cs="Sylfaen"/>
          <w:b/>
          <w:sz w:val="20"/>
          <w:szCs w:val="20"/>
          <w:shd w:val="clear" w:color="auto" w:fill="FFFFFF"/>
          <w:lang w:val="ka-GE"/>
        </w:rPr>
        <w:t>Invitation to participate in Market Research</w:t>
      </w:r>
    </w:p>
    <w:p w14:paraId="0B6C1C9F" w14:textId="1664CC3F" w:rsidR="00C90EF4" w:rsidRPr="00C90EF4" w:rsidRDefault="00C90EF4" w:rsidP="00C90EF4">
      <w:pPr>
        <w:spacing w:after="0"/>
        <w:jc w:val="center"/>
        <w:rPr>
          <w:rFonts w:cs="Sylfaen"/>
          <w:b/>
          <w:sz w:val="20"/>
          <w:szCs w:val="20"/>
          <w:shd w:val="clear" w:color="auto" w:fill="FFFFFF"/>
          <w:lang w:val="en-GB"/>
        </w:rPr>
      </w:pPr>
      <w:r w:rsidRPr="00C90EF4">
        <w:rPr>
          <w:rFonts w:cs="Sylfaen"/>
          <w:b/>
          <w:sz w:val="20"/>
          <w:szCs w:val="20"/>
          <w:shd w:val="clear" w:color="auto" w:fill="FFFFFF"/>
          <w:lang w:val="en-GB"/>
        </w:rPr>
        <w:t>The Ministry of Internally Displaced Persons from Occupied Territories, Labour, Health and Social Affairs</w:t>
      </w:r>
      <w:r>
        <w:rPr>
          <w:rFonts w:cs="Sylfaen"/>
          <w:b/>
          <w:sz w:val="20"/>
          <w:szCs w:val="20"/>
          <w:shd w:val="clear" w:color="auto" w:fill="FFFFFF"/>
          <w:lang w:val="en-GB"/>
        </w:rPr>
        <w:t xml:space="preserve"> </w:t>
      </w:r>
      <w:r w:rsidR="007D6D9F">
        <w:rPr>
          <w:rFonts w:cs="Sylfaen"/>
          <w:b/>
          <w:sz w:val="20"/>
          <w:szCs w:val="20"/>
          <w:shd w:val="clear" w:color="auto" w:fill="FFFFFF"/>
          <w:lang w:val="en-GB"/>
        </w:rPr>
        <w:t xml:space="preserve">of Georgia </w:t>
      </w:r>
      <w:r>
        <w:rPr>
          <w:rFonts w:cs="Sylfaen"/>
          <w:b/>
          <w:sz w:val="20"/>
          <w:szCs w:val="20"/>
          <w:shd w:val="clear" w:color="auto" w:fill="FFFFFF"/>
          <w:lang w:val="en-GB"/>
        </w:rPr>
        <w:t xml:space="preserve">announces market research for procurement of </w:t>
      </w:r>
      <w:r w:rsidR="00780560">
        <w:rPr>
          <w:rFonts w:cs="Sylfaen"/>
          <w:b/>
          <w:sz w:val="20"/>
          <w:szCs w:val="20"/>
          <w:shd w:val="clear" w:color="auto" w:fill="FFFFFF"/>
          <w:lang w:val="en-GB"/>
        </w:rPr>
        <w:t>Photographic E</w:t>
      </w:r>
      <w:r>
        <w:rPr>
          <w:rFonts w:cs="Sylfaen"/>
          <w:b/>
          <w:sz w:val="20"/>
          <w:szCs w:val="20"/>
          <w:shd w:val="clear" w:color="auto" w:fill="FFFFFF"/>
          <w:lang w:val="en-GB"/>
        </w:rPr>
        <w:t>quipment</w:t>
      </w:r>
    </w:p>
    <w:p w14:paraId="6373A51A" w14:textId="77777777" w:rsidR="002C1DB9" w:rsidRPr="008836CF" w:rsidRDefault="002C1DB9" w:rsidP="00E82BB0">
      <w:pPr>
        <w:spacing w:after="0"/>
        <w:jc w:val="both"/>
        <w:rPr>
          <w:rFonts w:cs="Times New Roman"/>
          <w:sz w:val="20"/>
          <w:szCs w:val="20"/>
          <w:shd w:val="clear" w:color="auto" w:fill="FFFFFF"/>
          <w:lang w:val="ka-GE"/>
        </w:rPr>
      </w:pPr>
    </w:p>
    <w:p w14:paraId="6691B47A" w14:textId="77777777" w:rsidR="002C1DB9" w:rsidRPr="008836CF" w:rsidRDefault="002C1DB9" w:rsidP="00E82BB0">
      <w:pPr>
        <w:spacing w:after="0"/>
        <w:jc w:val="both"/>
        <w:rPr>
          <w:rFonts w:cs="Times New Roman"/>
          <w:sz w:val="20"/>
          <w:szCs w:val="20"/>
          <w:shd w:val="clear" w:color="auto" w:fill="FFFFFF"/>
          <w:lang w:val="ka-GE"/>
        </w:rPr>
      </w:pPr>
    </w:p>
    <w:p w14:paraId="43A19A20" w14:textId="21EA13F1" w:rsidR="00C90EF4" w:rsidRPr="000769C4" w:rsidRDefault="00C90EF4" w:rsidP="00C90EF4">
      <w:pPr>
        <w:spacing w:after="0"/>
        <w:jc w:val="both"/>
        <w:rPr>
          <w:rFonts w:cs="Times New Roman"/>
          <w:sz w:val="20"/>
          <w:szCs w:val="20"/>
          <w:shd w:val="clear" w:color="auto" w:fill="FFFFFF"/>
          <w:lang w:val="ka-GE"/>
        </w:rPr>
      </w:pPr>
      <w:r w:rsidRPr="00C90EF4">
        <w:rPr>
          <w:rFonts w:cs="Sylfaen"/>
          <w:sz w:val="20"/>
          <w:szCs w:val="20"/>
          <w:shd w:val="clear" w:color="auto" w:fill="FFFFFF"/>
          <w:lang w:val="en-GB"/>
        </w:rPr>
        <w:t xml:space="preserve">The Ministry of Internally Displaced Persons from Occupied Territories, Labour, Health and Social Affairs </w:t>
      </w:r>
      <w:r w:rsidR="007D6D9F">
        <w:rPr>
          <w:rFonts w:cs="Sylfaen"/>
          <w:sz w:val="20"/>
          <w:szCs w:val="20"/>
          <w:shd w:val="clear" w:color="auto" w:fill="FFFFFF"/>
          <w:lang w:val="en-GB"/>
        </w:rPr>
        <w:t xml:space="preserve">of Georgia </w:t>
      </w:r>
      <w:r w:rsidR="00DA398A">
        <w:rPr>
          <w:rFonts w:cs="Sylfaen"/>
          <w:sz w:val="20"/>
          <w:szCs w:val="20"/>
          <w:shd w:val="clear" w:color="auto" w:fill="FFFFFF"/>
          <w:lang w:val="en-GB"/>
        </w:rPr>
        <w:t xml:space="preserve">intends to procure </w:t>
      </w:r>
      <w:r w:rsidR="00780560">
        <w:rPr>
          <w:rFonts w:cs="Sylfaen"/>
          <w:sz w:val="20"/>
          <w:szCs w:val="20"/>
          <w:shd w:val="clear" w:color="auto" w:fill="FFFFFF"/>
          <w:lang w:val="en-GB"/>
        </w:rPr>
        <w:t>Photographic</w:t>
      </w:r>
      <w:r w:rsidR="00DA398A">
        <w:rPr>
          <w:rFonts w:cs="Sylfaen"/>
          <w:sz w:val="20"/>
          <w:szCs w:val="20"/>
          <w:shd w:val="clear" w:color="auto" w:fill="FFFFFF"/>
          <w:lang w:val="en-GB"/>
        </w:rPr>
        <w:t xml:space="preserve"> </w:t>
      </w:r>
      <w:r w:rsidR="00934B11">
        <w:rPr>
          <w:rFonts w:cs="Sylfaen"/>
          <w:sz w:val="20"/>
          <w:szCs w:val="20"/>
          <w:shd w:val="clear" w:color="auto" w:fill="FFFFFF"/>
          <w:lang w:val="en-GB"/>
        </w:rPr>
        <w:t>Equipment in</w:t>
      </w:r>
      <w:r w:rsidR="00DA398A">
        <w:rPr>
          <w:rFonts w:cs="Sylfaen"/>
          <w:sz w:val="20"/>
          <w:szCs w:val="20"/>
          <w:shd w:val="clear" w:color="auto" w:fill="FFFFFF"/>
          <w:lang w:val="en-GB"/>
        </w:rPr>
        <w:t xml:space="preserve"> compliance with the World Bank Procurement Rules and Regulations </w:t>
      </w:r>
      <w:r>
        <w:rPr>
          <w:rFonts w:cs="Sylfaen"/>
          <w:sz w:val="20"/>
          <w:szCs w:val="20"/>
          <w:shd w:val="clear" w:color="auto" w:fill="FFFFFF"/>
          <w:lang w:val="en-GB"/>
        </w:rPr>
        <w:t xml:space="preserve">within the framework of the </w:t>
      </w:r>
      <w:r w:rsidRPr="00C90EF4">
        <w:rPr>
          <w:rFonts w:cs="Sylfaen"/>
          <w:b/>
          <w:sz w:val="20"/>
          <w:szCs w:val="20"/>
          <w:shd w:val="clear" w:color="auto" w:fill="FFFFFF"/>
          <w:lang w:val="en-GB"/>
        </w:rPr>
        <w:t>Emergency COVID-19 Response Project</w:t>
      </w:r>
      <w:r w:rsidR="00DA398A">
        <w:rPr>
          <w:rFonts w:cs="Sylfaen"/>
          <w:b/>
          <w:sz w:val="20"/>
          <w:szCs w:val="20"/>
          <w:shd w:val="clear" w:color="auto" w:fill="FFFFFF"/>
          <w:lang w:val="en-GB"/>
        </w:rPr>
        <w:t xml:space="preserve">. </w:t>
      </w:r>
      <w:r>
        <w:rPr>
          <w:spacing w:val="-2"/>
        </w:rPr>
        <w:t xml:space="preserve"> </w:t>
      </w:r>
    </w:p>
    <w:p w14:paraId="29A29A8A" w14:textId="77777777" w:rsidR="00C90EF4" w:rsidRPr="00DF5B4B" w:rsidRDefault="00C90EF4" w:rsidP="00C90EF4">
      <w:pPr>
        <w:spacing w:after="0"/>
        <w:jc w:val="both"/>
        <w:rPr>
          <w:rFonts w:cs="Sylfaen"/>
          <w:sz w:val="20"/>
          <w:szCs w:val="20"/>
          <w:shd w:val="clear" w:color="auto" w:fill="FFFFFF"/>
          <w:lang w:val="ka-GE"/>
        </w:rPr>
      </w:pPr>
    </w:p>
    <w:p w14:paraId="5E0F5C99" w14:textId="4C53C82E" w:rsidR="00C90EF4" w:rsidRPr="00DF5B4B" w:rsidRDefault="00DA398A" w:rsidP="00C90EF4">
      <w:pPr>
        <w:spacing w:after="0"/>
        <w:jc w:val="both"/>
        <w:rPr>
          <w:rFonts w:cs="Sylfaen"/>
          <w:sz w:val="20"/>
          <w:szCs w:val="20"/>
          <w:shd w:val="clear" w:color="auto" w:fill="FFFFFF"/>
          <w:lang w:val="ka-GE"/>
        </w:rPr>
      </w:pPr>
      <w:r>
        <w:rPr>
          <w:rFonts w:cs="Sylfaen"/>
          <w:sz w:val="20"/>
          <w:szCs w:val="20"/>
          <w:shd w:val="clear" w:color="auto" w:fill="FFFFFF"/>
          <w:lang w:val="en-GB"/>
        </w:rPr>
        <w:t xml:space="preserve">Technical Specifications and other requirements to participate in </w:t>
      </w:r>
      <w:r w:rsidR="007D6D9F">
        <w:rPr>
          <w:rFonts w:cs="Sylfaen"/>
          <w:sz w:val="20"/>
          <w:szCs w:val="20"/>
          <w:shd w:val="clear" w:color="auto" w:fill="FFFFFF"/>
          <w:lang w:val="en-GB"/>
        </w:rPr>
        <w:t>market research</w:t>
      </w:r>
      <w:r>
        <w:rPr>
          <w:rFonts w:cs="Sylfaen"/>
          <w:sz w:val="20"/>
          <w:szCs w:val="20"/>
          <w:shd w:val="clear" w:color="auto" w:fill="FFFFFF"/>
          <w:lang w:val="en-GB"/>
        </w:rPr>
        <w:t xml:space="preserve"> are provided in attached document. Please, submit your offer in compliance with </w:t>
      </w:r>
      <w:r w:rsidR="00F20BCF">
        <w:rPr>
          <w:rFonts w:cs="Sylfaen"/>
          <w:sz w:val="20"/>
          <w:szCs w:val="20"/>
          <w:shd w:val="clear" w:color="auto" w:fill="FFFFFF"/>
          <w:lang w:val="en-GB"/>
        </w:rPr>
        <w:t xml:space="preserve">above referenced requirements and the price schedules provided in the attached document. </w:t>
      </w:r>
    </w:p>
    <w:p w14:paraId="0E6049D4" w14:textId="77777777" w:rsidR="00C90EF4" w:rsidRPr="00DF5B4B" w:rsidRDefault="00C90EF4" w:rsidP="00C90EF4">
      <w:pPr>
        <w:spacing w:after="0"/>
        <w:jc w:val="both"/>
        <w:rPr>
          <w:rFonts w:cs="Sylfaen"/>
          <w:sz w:val="20"/>
          <w:szCs w:val="20"/>
          <w:shd w:val="clear" w:color="auto" w:fill="FFFFFF"/>
          <w:lang w:val="ka-GE"/>
        </w:rPr>
      </w:pPr>
    </w:p>
    <w:p w14:paraId="1EFD013D" w14:textId="1C7ADD38" w:rsidR="00C90EF4" w:rsidRDefault="00F20BCF" w:rsidP="00C90EF4">
      <w:pPr>
        <w:spacing w:after="0"/>
        <w:jc w:val="both"/>
        <w:rPr>
          <w:rFonts w:cs="Sylfaen"/>
          <w:sz w:val="20"/>
          <w:szCs w:val="20"/>
          <w:shd w:val="clear" w:color="auto" w:fill="FFFFFF"/>
          <w:lang w:val="ka-GE"/>
        </w:rPr>
      </w:pPr>
      <w:r>
        <w:rPr>
          <w:rFonts w:cs="Sylfaen"/>
          <w:sz w:val="20"/>
          <w:szCs w:val="20"/>
          <w:shd w:val="clear" w:color="auto" w:fill="FFFFFF"/>
          <w:lang w:val="en-GB"/>
        </w:rPr>
        <w:t xml:space="preserve">The deadline for submission of your offers in </w:t>
      </w:r>
      <w:r w:rsidR="00780560">
        <w:rPr>
          <w:rFonts w:cs="Sylfaen"/>
          <w:sz w:val="20"/>
          <w:szCs w:val="20"/>
          <w:shd w:val="clear" w:color="auto" w:fill="FFFFFF"/>
          <w:lang w:val="en-GB"/>
        </w:rPr>
        <w:t xml:space="preserve">February </w:t>
      </w:r>
      <w:r w:rsidR="00B837B8">
        <w:rPr>
          <w:rFonts w:cs="Sylfaen"/>
          <w:sz w:val="20"/>
          <w:szCs w:val="20"/>
          <w:shd w:val="clear" w:color="auto" w:fill="FFFFFF"/>
          <w:lang w:val="en-GB"/>
        </w:rPr>
        <w:t>10</w:t>
      </w:r>
      <w:r>
        <w:rPr>
          <w:rFonts w:cs="Sylfaen"/>
          <w:sz w:val="20"/>
          <w:szCs w:val="20"/>
          <w:shd w:val="clear" w:color="auto" w:fill="FFFFFF"/>
          <w:lang w:val="en-GB"/>
        </w:rPr>
        <w:t>, 202</w:t>
      </w:r>
      <w:r w:rsidR="00780560">
        <w:rPr>
          <w:rFonts w:cs="Sylfaen"/>
          <w:sz w:val="20"/>
          <w:szCs w:val="20"/>
          <w:shd w:val="clear" w:color="auto" w:fill="FFFFFF"/>
          <w:lang w:val="en-GB"/>
        </w:rPr>
        <w:t>3</w:t>
      </w:r>
      <w:r w:rsidR="00C90EF4">
        <w:rPr>
          <w:rFonts w:cs="Sylfaen"/>
          <w:sz w:val="20"/>
          <w:szCs w:val="20"/>
          <w:shd w:val="clear" w:color="auto" w:fill="FFFFFF"/>
          <w:lang w:val="ka-GE"/>
        </w:rPr>
        <w:t>.</w:t>
      </w:r>
    </w:p>
    <w:p w14:paraId="6B2555FA" w14:textId="77777777" w:rsidR="00C90EF4" w:rsidRPr="00DF5B4B" w:rsidRDefault="00C90EF4" w:rsidP="00C90EF4">
      <w:pPr>
        <w:spacing w:after="0"/>
        <w:jc w:val="both"/>
        <w:rPr>
          <w:rFonts w:cs="Sylfaen"/>
          <w:sz w:val="20"/>
          <w:szCs w:val="20"/>
          <w:shd w:val="clear" w:color="auto" w:fill="FFFFFF"/>
          <w:lang w:val="ka-GE"/>
        </w:rPr>
      </w:pPr>
    </w:p>
    <w:p w14:paraId="12604957" w14:textId="409DE204" w:rsidR="00C90EF4" w:rsidRDefault="00F20BCF" w:rsidP="00C90EF4">
      <w:pPr>
        <w:spacing w:after="0"/>
        <w:jc w:val="both"/>
        <w:rPr>
          <w:rFonts w:cs="Times New Roman"/>
          <w:sz w:val="20"/>
          <w:szCs w:val="20"/>
          <w:shd w:val="clear" w:color="auto" w:fill="FFFFFF"/>
          <w:lang w:val="ka-GE"/>
        </w:rPr>
      </w:pPr>
      <w:r>
        <w:rPr>
          <w:rFonts w:cs="Sylfaen"/>
          <w:sz w:val="20"/>
          <w:szCs w:val="20"/>
          <w:shd w:val="clear" w:color="auto" w:fill="FFFFFF"/>
          <w:lang w:val="en-GB"/>
        </w:rPr>
        <w:lastRenderedPageBreak/>
        <w:t>The offers should be submitted to the following e-mail addresses:</w:t>
      </w:r>
      <w:r w:rsidR="00C90EF4" w:rsidRPr="00DF5B4B">
        <w:rPr>
          <w:rFonts w:cs="Times New Roman"/>
          <w:sz w:val="20"/>
          <w:szCs w:val="20"/>
          <w:shd w:val="clear" w:color="auto" w:fill="FFFFFF"/>
          <w:lang w:val="ka-GE"/>
        </w:rPr>
        <w:t xml:space="preserve"> </w:t>
      </w:r>
      <w:hyperlink r:id="rId10" w:history="1">
        <w:r w:rsidR="00C90EF4" w:rsidRPr="00F40279">
          <w:rPr>
            <w:rStyle w:val="Hyperlink"/>
            <w:rFonts w:cs="Times New Roman"/>
            <w:sz w:val="20"/>
            <w:szCs w:val="20"/>
            <w:shd w:val="clear" w:color="auto" w:fill="FFFFFF"/>
            <w:lang w:val="ka-GE"/>
          </w:rPr>
          <w:t>ttoriash</w:t>
        </w:r>
        <w:r w:rsidR="00C90EF4" w:rsidRPr="00F40279">
          <w:rPr>
            <w:rStyle w:val="Hyperlink"/>
            <w:rFonts w:cs="Times New Roman"/>
            <w:sz w:val="20"/>
            <w:szCs w:val="20"/>
            <w:shd w:val="clear" w:color="auto" w:fill="FFFFFF"/>
          </w:rPr>
          <w:t>vili@moh.gov.ge</w:t>
        </w:r>
      </w:hyperlink>
      <w:r w:rsidR="00C90EF4">
        <w:rPr>
          <w:rFonts w:cs="Times New Roman"/>
          <w:sz w:val="20"/>
          <w:szCs w:val="20"/>
          <w:shd w:val="clear" w:color="auto" w:fill="FFFFFF"/>
        </w:rPr>
        <w:t xml:space="preserve"> </w:t>
      </w:r>
      <w:r w:rsidR="00C90EF4" w:rsidRPr="008B4FCF">
        <w:rPr>
          <w:rFonts w:cs="Sylfaen"/>
          <w:sz w:val="20"/>
          <w:szCs w:val="20"/>
          <w:shd w:val="clear" w:color="auto" w:fill="FFFFFF"/>
          <w:lang w:val="ka-GE"/>
        </w:rPr>
        <w:t>და</w:t>
      </w:r>
      <w:r w:rsidR="00C90EF4" w:rsidRPr="00FA1800">
        <w:rPr>
          <w:rFonts w:cs="Times New Roman"/>
          <w:sz w:val="20"/>
          <w:szCs w:val="20"/>
          <w:shd w:val="clear" w:color="auto" w:fill="FFFFFF"/>
          <w:lang w:val="ka-GE"/>
        </w:rPr>
        <w:t xml:space="preserve"> </w:t>
      </w:r>
      <w:hyperlink r:id="rId11" w:history="1">
        <w:r w:rsidR="00C90EF4" w:rsidRPr="00FA1800">
          <w:rPr>
            <w:rStyle w:val="Hyperlink"/>
            <w:rFonts w:cs="Times New Roman"/>
            <w:sz w:val="20"/>
            <w:szCs w:val="20"/>
            <w:shd w:val="clear" w:color="auto" w:fill="FFFFFF"/>
            <w:lang w:val="ka-GE"/>
          </w:rPr>
          <w:t>khamilakhvari@moh.gov.ge</w:t>
        </w:r>
      </w:hyperlink>
      <w:r w:rsidR="00C90EF4" w:rsidRPr="00FA1800">
        <w:rPr>
          <w:rFonts w:cs="Times New Roman"/>
          <w:sz w:val="20"/>
          <w:szCs w:val="20"/>
          <w:shd w:val="clear" w:color="auto" w:fill="FFFFFF"/>
          <w:lang w:val="ka-GE"/>
        </w:rPr>
        <w:t xml:space="preserve"> </w:t>
      </w:r>
      <w:r w:rsidR="00C90EF4">
        <w:rPr>
          <w:rFonts w:cs="Times New Roman"/>
          <w:sz w:val="20"/>
          <w:szCs w:val="20"/>
          <w:shd w:val="clear" w:color="auto" w:fill="FFFFFF"/>
        </w:rPr>
        <w:t xml:space="preserve"> -</w:t>
      </w:r>
      <w:r w:rsidR="00C90EF4">
        <w:rPr>
          <w:rFonts w:cs="Times New Roman"/>
          <w:sz w:val="20"/>
          <w:szCs w:val="20"/>
          <w:shd w:val="clear" w:color="auto" w:fill="FFFFFF"/>
          <w:lang w:val="ka-GE"/>
        </w:rPr>
        <w:t xml:space="preserve"> </w:t>
      </w:r>
      <w:r w:rsidR="00C90EF4">
        <w:rPr>
          <w:rFonts w:cs="Times New Roman"/>
          <w:sz w:val="20"/>
          <w:szCs w:val="20"/>
          <w:shd w:val="clear" w:color="auto" w:fill="FFFFFF"/>
        </w:rPr>
        <w:t>(</w:t>
      </w:r>
      <w:r w:rsidR="00C90EF4" w:rsidRPr="00FA1800">
        <w:rPr>
          <w:rFonts w:cs="Times New Roman"/>
          <w:sz w:val="20"/>
          <w:szCs w:val="20"/>
          <w:shd w:val="clear" w:color="auto" w:fill="FFFFFF"/>
          <w:lang w:val="ka-GE"/>
        </w:rPr>
        <w:t>subject line</w:t>
      </w:r>
      <w:r w:rsidR="00C90EF4">
        <w:rPr>
          <w:rFonts w:cs="Times New Roman"/>
          <w:sz w:val="20"/>
          <w:szCs w:val="20"/>
          <w:shd w:val="clear" w:color="auto" w:fill="FFFFFF"/>
        </w:rPr>
        <w:t>)</w:t>
      </w:r>
      <w:r w:rsidR="00C90EF4" w:rsidRPr="00FA1800">
        <w:rPr>
          <w:rFonts w:cs="Times New Roman"/>
          <w:sz w:val="20"/>
          <w:szCs w:val="20"/>
          <w:shd w:val="clear" w:color="auto" w:fill="FFFFFF"/>
          <w:lang w:val="ka-GE"/>
        </w:rPr>
        <w:t xml:space="preserve"> </w:t>
      </w:r>
      <w:r>
        <w:rPr>
          <w:rFonts w:cs="Times New Roman"/>
          <w:sz w:val="20"/>
          <w:szCs w:val="20"/>
          <w:shd w:val="clear" w:color="auto" w:fill="FFFFFF"/>
          <w:lang w:val="en-GB"/>
        </w:rPr>
        <w:t>Offer –</w:t>
      </w:r>
      <w:r w:rsidRPr="00F20BCF">
        <w:rPr>
          <w:rFonts w:cs="Times New Roman"/>
          <w:b/>
          <w:i/>
          <w:sz w:val="20"/>
          <w:szCs w:val="20"/>
          <w:shd w:val="clear" w:color="auto" w:fill="FFFFFF"/>
          <w:lang w:val="en-GB"/>
        </w:rPr>
        <w:t xml:space="preserve"> market research for procurement of </w:t>
      </w:r>
      <w:r w:rsidR="00780560">
        <w:rPr>
          <w:rFonts w:cs="Times New Roman"/>
          <w:b/>
          <w:i/>
          <w:sz w:val="20"/>
          <w:szCs w:val="20"/>
          <w:shd w:val="clear" w:color="auto" w:fill="FFFFFF"/>
          <w:lang w:val="en-GB"/>
        </w:rPr>
        <w:t xml:space="preserve">Photographic </w:t>
      </w:r>
      <w:r w:rsidRPr="00F20BCF">
        <w:rPr>
          <w:rFonts w:cs="Times New Roman"/>
          <w:b/>
          <w:i/>
          <w:sz w:val="20"/>
          <w:szCs w:val="20"/>
          <w:shd w:val="clear" w:color="auto" w:fill="FFFFFF"/>
          <w:lang w:val="en-GB"/>
        </w:rPr>
        <w:t>Equipment.</w:t>
      </w:r>
    </w:p>
    <w:p w14:paraId="12EA4947" w14:textId="77777777" w:rsidR="00C90EF4" w:rsidRPr="00DF5B4B" w:rsidRDefault="00C90EF4" w:rsidP="00C90EF4">
      <w:pPr>
        <w:spacing w:after="0"/>
        <w:jc w:val="both"/>
        <w:rPr>
          <w:rFonts w:cs="Sylfaen"/>
          <w:sz w:val="20"/>
          <w:szCs w:val="20"/>
          <w:shd w:val="clear" w:color="auto" w:fill="FFFFFF"/>
          <w:lang w:val="ka-GE"/>
        </w:rPr>
      </w:pPr>
      <w:r>
        <w:rPr>
          <w:rFonts w:cs="Times New Roman"/>
          <w:sz w:val="20"/>
          <w:szCs w:val="20"/>
          <w:shd w:val="clear" w:color="auto" w:fill="FFFFFF"/>
          <w:lang w:val="ka-GE"/>
        </w:rPr>
        <w:t xml:space="preserve"> </w:t>
      </w:r>
    </w:p>
    <w:p w14:paraId="4109E4E3" w14:textId="7454DC05" w:rsidR="00C90EF4" w:rsidRPr="008836CF" w:rsidRDefault="00F20BCF" w:rsidP="00C90EF4">
      <w:pPr>
        <w:spacing w:after="0"/>
        <w:jc w:val="both"/>
        <w:rPr>
          <w:rFonts w:cs="Sylfaen"/>
          <w:sz w:val="20"/>
          <w:szCs w:val="20"/>
          <w:shd w:val="clear" w:color="auto" w:fill="FFFFFF"/>
          <w:lang w:val="ka-GE"/>
        </w:rPr>
      </w:pPr>
      <w:r>
        <w:rPr>
          <w:rFonts w:cs="Sylfaen"/>
          <w:sz w:val="20"/>
          <w:szCs w:val="20"/>
          <w:shd w:val="clear" w:color="auto" w:fill="FFFFFF"/>
        </w:rPr>
        <w:t>Thank you in advance for participating in Market Research</w:t>
      </w:r>
      <w:r w:rsidR="00C90EF4" w:rsidRPr="008836CF">
        <w:rPr>
          <w:rFonts w:cs="Sylfaen"/>
          <w:sz w:val="20"/>
          <w:szCs w:val="20"/>
          <w:shd w:val="clear" w:color="auto" w:fill="FFFFFF"/>
          <w:lang w:val="ka-GE"/>
        </w:rPr>
        <w:t>!</w:t>
      </w:r>
    </w:p>
    <w:p w14:paraId="339EA5DE" w14:textId="34DD1419" w:rsidR="00C90EF4" w:rsidRPr="008836CF" w:rsidRDefault="00C90EF4" w:rsidP="00C90EF4">
      <w:pPr>
        <w:spacing w:after="0"/>
        <w:jc w:val="both"/>
        <w:rPr>
          <w:rFonts w:cs="Sylfaen"/>
          <w:sz w:val="20"/>
          <w:szCs w:val="20"/>
          <w:shd w:val="clear" w:color="auto" w:fill="FFFFFF"/>
        </w:rPr>
      </w:pPr>
      <w:r w:rsidRPr="008836CF">
        <w:rPr>
          <w:rFonts w:cs="Sylfaen"/>
          <w:sz w:val="20"/>
          <w:szCs w:val="20"/>
          <w:shd w:val="clear" w:color="auto" w:fill="FFFFFF"/>
        </w:rPr>
        <w:br/>
      </w:r>
      <w:r w:rsidR="00F20BCF" w:rsidRPr="00F20BCF">
        <w:rPr>
          <w:rFonts w:cs="Sylfaen"/>
          <w:b/>
          <w:sz w:val="20"/>
          <w:szCs w:val="20"/>
          <w:shd w:val="clear" w:color="auto" w:fill="FFFFFF"/>
        </w:rPr>
        <w:t>Contact Information</w:t>
      </w:r>
      <w:r w:rsidRPr="00F20BCF">
        <w:rPr>
          <w:rFonts w:cs="Sylfaen"/>
          <w:b/>
          <w:sz w:val="20"/>
          <w:szCs w:val="20"/>
          <w:shd w:val="clear" w:color="auto" w:fill="FFFFFF"/>
        </w:rPr>
        <w:t>:</w:t>
      </w:r>
      <w:r w:rsidRPr="008836CF">
        <w:rPr>
          <w:rFonts w:cs="Sylfaen"/>
          <w:sz w:val="20"/>
          <w:szCs w:val="20"/>
          <w:shd w:val="clear" w:color="auto" w:fill="FFFFFF"/>
        </w:rPr>
        <w:t xml:space="preserve"> </w:t>
      </w:r>
      <w:r w:rsidR="00F20BCF" w:rsidRPr="00C90EF4">
        <w:rPr>
          <w:rFonts w:cs="Sylfaen"/>
          <w:sz w:val="20"/>
          <w:szCs w:val="20"/>
          <w:shd w:val="clear" w:color="auto" w:fill="FFFFFF"/>
          <w:lang w:val="en-GB"/>
        </w:rPr>
        <w:t>The Ministry of Internally Displaced Persons from Occupied Territories, Labour, Health and Social Affairs</w:t>
      </w:r>
      <w:r w:rsidR="007D6D9F">
        <w:rPr>
          <w:rFonts w:cs="Sylfaen"/>
          <w:sz w:val="20"/>
          <w:szCs w:val="20"/>
          <w:shd w:val="clear" w:color="auto" w:fill="FFFFFF"/>
          <w:lang w:val="en-GB"/>
        </w:rPr>
        <w:t xml:space="preserve"> of Georgia</w:t>
      </w:r>
    </w:p>
    <w:p w14:paraId="684E0179" w14:textId="77777777" w:rsidR="00C90EF4" w:rsidRPr="008836CF" w:rsidRDefault="00C90EF4" w:rsidP="00C90EF4">
      <w:pPr>
        <w:spacing w:after="0"/>
        <w:jc w:val="both"/>
        <w:rPr>
          <w:rFonts w:cs="Sylfaen"/>
          <w:sz w:val="20"/>
          <w:szCs w:val="20"/>
          <w:shd w:val="clear" w:color="auto" w:fill="FFFFFF"/>
          <w:lang w:val="ka-GE"/>
        </w:rPr>
      </w:pPr>
    </w:p>
    <w:p w14:paraId="139B7845" w14:textId="5D7E9A45" w:rsidR="00C90EF4" w:rsidRPr="008836CF" w:rsidRDefault="00F20BCF" w:rsidP="00C90EF4">
      <w:pPr>
        <w:spacing w:after="0"/>
        <w:jc w:val="both"/>
        <w:rPr>
          <w:rFonts w:cs="Sylfaen"/>
          <w:sz w:val="20"/>
          <w:szCs w:val="20"/>
          <w:shd w:val="clear" w:color="auto" w:fill="FFFFFF"/>
        </w:rPr>
      </w:pPr>
      <w:r>
        <w:rPr>
          <w:rFonts w:cs="Sylfaen"/>
          <w:sz w:val="20"/>
          <w:szCs w:val="20"/>
          <w:shd w:val="clear" w:color="auto" w:fill="FFFFFF"/>
        </w:rPr>
        <w:t>The World Bank Implementation Project</w:t>
      </w:r>
      <w:r w:rsidR="00C90EF4" w:rsidRPr="008836CF">
        <w:rPr>
          <w:rFonts w:cs="Sylfaen"/>
          <w:sz w:val="20"/>
          <w:szCs w:val="20"/>
          <w:shd w:val="clear" w:color="auto" w:fill="FFFFFF"/>
        </w:rPr>
        <w:t>:</w:t>
      </w:r>
    </w:p>
    <w:p w14:paraId="4E61A577" w14:textId="77329E22" w:rsidR="00C90EF4" w:rsidRPr="008836CF" w:rsidRDefault="00F20BCF" w:rsidP="00C90EF4">
      <w:pPr>
        <w:spacing w:after="0"/>
        <w:jc w:val="both"/>
        <w:rPr>
          <w:rFonts w:cs="Sylfaen"/>
          <w:sz w:val="20"/>
          <w:szCs w:val="20"/>
          <w:shd w:val="clear" w:color="auto" w:fill="FFFFFF"/>
        </w:rPr>
      </w:pPr>
      <w:r>
        <w:rPr>
          <w:rFonts w:cs="Sylfaen"/>
          <w:sz w:val="20"/>
          <w:szCs w:val="20"/>
          <w:shd w:val="clear" w:color="auto" w:fill="FFFFFF"/>
          <w:lang w:val="en-GB"/>
        </w:rPr>
        <w:t>Tea Toriashvili, Procurement Consultant</w:t>
      </w:r>
      <w:r w:rsidR="00C90EF4" w:rsidRPr="008836CF">
        <w:rPr>
          <w:rFonts w:cs="Sylfaen"/>
          <w:sz w:val="20"/>
          <w:szCs w:val="20"/>
          <w:shd w:val="clear" w:color="auto" w:fill="FFFFFF"/>
        </w:rPr>
        <w:t xml:space="preserve">.   </w:t>
      </w:r>
    </w:p>
    <w:p w14:paraId="7EC5AAF2" w14:textId="53B171CC" w:rsidR="002C1DB9" w:rsidRPr="008836CF" w:rsidRDefault="00F20BCF" w:rsidP="00C90EF4">
      <w:pPr>
        <w:spacing w:after="0"/>
        <w:jc w:val="both"/>
        <w:rPr>
          <w:rFonts w:cs="Times New Roman"/>
          <w:sz w:val="20"/>
          <w:szCs w:val="20"/>
          <w:shd w:val="clear" w:color="auto" w:fill="FFFFFF"/>
          <w:lang w:val="ka-GE"/>
        </w:rPr>
      </w:pPr>
      <w:r w:rsidRPr="003569FF">
        <w:rPr>
          <w:rFonts w:cs="Sylfaen"/>
          <w:sz w:val="20"/>
          <w:szCs w:val="20"/>
          <w:shd w:val="clear" w:color="auto" w:fill="FFFFFF"/>
        </w:rPr>
        <w:t>Tel</w:t>
      </w:r>
      <w:r w:rsidR="00C90EF4" w:rsidRPr="003569FF">
        <w:rPr>
          <w:rFonts w:cs="Sylfaen"/>
          <w:sz w:val="20"/>
          <w:szCs w:val="20"/>
          <w:shd w:val="clear" w:color="auto" w:fill="FFFFFF"/>
        </w:rPr>
        <w:t>: 032 2 51 00 26  (</w:t>
      </w:r>
      <w:r w:rsidRPr="003569FF">
        <w:rPr>
          <w:rFonts w:cs="Sylfaen"/>
          <w:sz w:val="20"/>
          <w:szCs w:val="20"/>
          <w:shd w:val="clear" w:color="auto" w:fill="FFFFFF"/>
        </w:rPr>
        <w:t>Ext</w:t>
      </w:r>
      <w:r w:rsidR="00C90EF4" w:rsidRPr="003569FF">
        <w:rPr>
          <w:rFonts w:cs="Sylfaen"/>
          <w:sz w:val="20"/>
          <w:szCs w:val="20"/>
          <w:shd w:val="clear" w:color="auto" w:fill="FFFFFF"/>
        </w:rPr>
        <w:t xml:space="preserve"> - 05 06)</w:t>
      </w:r>
    </w:p>
    <w:p w14:paraId="003C0512" w14:textId="77777777" w:rsidR="002C1DB9" w:rsidRPr="008836CF" w:rsidRDefault="002C1DB9" w:rsidP="00E82BB0">
      <w:pPr>
        <w:spacing w:after="0"/>
        <w:jc w:val="both"/>
        <w:rPr>
          <w:rFonts w:cs="Times New Roman"/>
          <w:sz w:val="20"/>
          <w:szCs w:val="20"/>
          <w:shd w:val="clear" w:color="auto" w:fill="FFFFFF"/>
          <w:lang w:val="ka-GE"/>
        </w:rPr>
      </w:pPr>
    </w:p>
    <w:p w14:paraId="199B4075" w14:textId="77777777" w:rsidR="002C1DB9" w:rsidRPr="008836CF" w:rsidRDefault="002C1DB9" w:rsidP="00E82BB0">
      <w:pPr>
        <w:spacing w:after="0"/>
        <w:jc w:val="both"/>
        <w:rPr>
          <w:rFonts w:cs="Times New Roman"/>
          <w:sz w:val="20"/>
          <w:szCs w:val="20"/>
          <w:shd w:val="clear" w:color="auto" w:fill="FFFFFF"/>
          <w:lang w:val="ka-GE"/>
        </w:rPr>
      </w:pPr>
    </w:p>
    <w:p w14:paraId="740495D4" w14:textId="77777777" w:rsidR="002C1DB9" w:rsidRPr="008836CF" w:rsidRDefault="002C1DB9" w:rsidP="00E82BB0">
      <w:pPr>
        <w:spacing w:after="0"/>
        <w:jc w:val="both"/>
        <w:rPr>
          <w:rFonts w:cs="Times New Roman"/>
          <w:sz w:val="20"/>
          <w:szCs w:val="20"/>
          <w:shd w:val="clear" w:color="auto" w:fill="FFFFFF"/>
          <w:lang w:val="ka-GE"/>
        </w:rPr>
      </w:pPr>
    </w:p>
    <w:p w14:paraId="6EF4DF9A" w14:textId="77777777" w:rsidR="002C1DB9" w:rsidRPr="008836CF" w:rsidRDefault="002C1DB9" w:rsidP="00E82BB0">
      <w:pPr>
        <w:spacing w:after="0"/>
        <w:jc w:val="both"/>
        <w:rPr>
          <w:rFonts w:cs="Times New Roman"/>
          <w:sz w:val="20"/>
          <w:szCs w:val="20"/>
          <w:shd w:val="clear" w:color="auto" w:fill="FFFFFF"/>
          <w:lang w:val="ka-GE"/>
        </w:rPr>
      </w:pPr>
    </w:p>
    <w:p w14:paraId="43331773" w14:textId="77777777" w:rsidR="002C1DB9" w:rsidRPr="008836CF" w:rsidRDefault="002C1DB9" w:rsidP="00E82BB0">
      <w:pPr>
        <w:spacing w:after="0"/>
        <w:jc w:val="both"/>
        <w:rPr>
          <w:rFonts w:cs="Times New Roman"/>
          <w:sz w:val="20"/>
          <w:szCs w:val="20"/>
          <w:shd w:val="clear" w:color="auto" w:fill="FFFFFF"/>
          <w:lang w:val="ka-GE"/>
        </w:rPr>
      </w:pPr>
    </w:p>
    <w:p w14:paraId="1A175E09" w14:textId="77777777" w:rsidR="002C1DB9" w:rsidRPr="008836CF" w:rsidRDefault="002C1DB9" w:rsidP="00E82BB0">
      <w:pPr>
        <w:spacing w:after="0"/>
        <w:jc w:val="both"/>
        <w:rPr>
          <w:rFonts w:cs="Times New Roman"/>
          <w:sz w:val="20"/>
          <w:szCs w:val="20"/>
          <w:shd w:val="clear" w:color="auto" w:fill="FFFFFF"/>
          <w:lang w:val="ka-GE"/>
        </w:rPr>
      </w:pPr>
    </w:p>
    <w:p w14:paraId="0D7F4F26" w14:textId="77777777" w:rsidR="002C1DB9" w:rsidRPr="008836CF" w:rsidRDefault="002C1DB9" w:rsidP="00E82BB0">
      <w:pPr>
        <w:spacing w:after="0"/>
        <w:jc w:val="both"/>
        <w:rPr>
          <w:rFonts w:cs="Times New Roman"/>
          <w:sz w:val="20"/>
          <w:szCs w:val="20"/>
          <w:shd w:val="clear" w:color="auto" w:fill="FFFFFF"/>
          <w:lang w:val="ka-GE"/>
        </w:rPr>
      </w:pPr>
    </w:p>
    <w:p w14:paraId="680C0A0B" w14:textId="77777777" w:rsidR="002C1DB9" w:rsidRPr="008836CF" w:rsidRDefault="002C1DB9" w:rsidP="00E82BB0">
      <w:pPr>
        <w:spacing w:after="0"/>
        <w:jc w:val="both"/>
        <w:rPr>
          <w:rFonts w:cs="Times New Roman"/>
          <w:sz w:val="20"/>
          <w:szCs w:val="20"/>
          <w:shd w:val="clear" w:color="auto" w:fill="FFFFFF"/>
          <w:lang w:val="ka-GE"/>
        </w:rPr>
      </w:pPr>
    </w:p>
    <w:p w14:paraId="30EA2C67" w14:textId="77777777" w:rsidR="002C1DB9" w:rsidRPr="008836CF" w:rsidRDefault="002C1DB9" w:rsidP="00E82BB0">
      <w:pPr>
        <w:spacing w:after="0"/>
        <w:jc w:val="both"/>
        <w:rPr>
          <w:rFonts w:cs="Times New Roman"/>
          <w:sz w:val="20"/>
          <w:szCs w:val="20"/>
          <w:shd w:val="clear" w:color="auto" w:fill="FFFFFF"/>
          <w:lang w:val="ka-GE"/>
        </w:rPr>
      </w:pPr>
    </w:p>
    <w:p w14:paraId="22B62E2E" w14:textId="77777777" w:rsidR="002C1DB9" w:rsidRPr="00E76E8C" w:rsidRDefault="002C1DB9" w:rsidP="00E82BB0">
      <w:pPr>
        <w:spacing w:after="0"/>
        <w:jc w:val="both"/>
        <w:rPr>
          <w:rFonts w:cs="Times New Roman"/>
          <w:color w:val="333333"/>
          <w:sz w:val="20"/>
          <w:szCs w:val="20"/>
          <w:shd w:val="clear" w:color="auto" w:fill="FFFFFF"/>
          <w:lang w:val="ka-GE"/>
        </w:rPr>
      </w:pPr>
    </w:p>
    <w:p w14:paraId="26383C1F" w14:textId="77777777" w:rsidR="002C1DB9" w:rsidRPr="00E76E8C" w:rsidRDefault="002C1DB9" w:rsidP="00E82BB0">
      <w:pPr>
        <w:spacing w:after="0"/>
        <w:jc w:val="both"/>
        <w:rPr>
          <w:rFonts w:cs="Times New Roman"/>
          <w:color w:val="333333"/>
          <w:sz w:val="20"/>
          <w:szCs w:val="20"/>
          <w:shd w:val="clear" w:color="auto" w:fill="FFFFFF"/>
          <w:lang w:val="ka-GE"/>
        </w:rPr>
      </w:pPr>
    </w:p>
    <w:p w14:paraId="4D70F3F7" w14:textId="77777777" w:rsidR="00F20BCF" w:rsidRDefault="00F20BCF" w:rsidP="002A44C3">
      <w:pPr>
        <w:spacing w:after="0" w:line="240" w:lineRule="auto"/>
        <w:jc w:val="center"/>
        <w:rPr>
          <w:b/>
          <w:iCs/>
        </w:rPr>
        <w:sectPr w:rsidR="00F20BCF" w:rsidSect="00770CBD">
          <w:pgSz w:w="11909" w:h="16834" w:code="9"/>
          <w:pgMar w:top="851" w:right="1419" w:bottom="1418" w:left="1418" w:header="720" w:footer="720" w:gutter="0"/>
          <w:cols w:space="720"/>
          <w:docGrid w:linePitch="360"/>
        </w:sectPr>
      </w:pPr>
    </w:p>
    <w:p w14:paraId="708DCBCA" w14:textId="761711B6" w:rsidR="002A44C3" w:rsidRPr="00934B11" w:rsidRDefault="00934B11" w:rsidP="002A44C3">
      <w:pPr>
        <w:spacing w:after="0" w:line="240" w:lineRule="auto"/>
        <w:jc w:val="center"/>
        <w:rPr>
          <w:b/>
          <w:iCs/>
          <w:lang w:val="ka-GE"/>
        </w:rPr>
      </w:pPr>
      <w:r>
        <w:rPr>
          <w:b/>
          <w:iCs/>
        </w:rPr>
        <w:lastRenderedPageBreak/>
        <w:t>Technical Specifications/</w:t>
      </w:r>
      <w:r>
        <w:rPr>
          <w:b/>
          <w:iCs/>
          <w:lang w:val="ka-GE"/>
        </w:rPr>
        <w:t>ტექნიკური სპეციფიკაციები</w:t>
      </w:r>
    </w:p>
    <w:p w14:paraId="5E064EF0" w14:textId="670AFA4E" w:rsidR="000769C4" w:rsidRDefault="000769C4" w:rsidP="002A44C3">
      <w:pPr>
        <w:spacing w:after="0"/>
        <w:jc w:val="center"/>
        <w:rPr>
          <w:rFonts w:eastAsia="Times New Roman" w:cs="Times New Roman"/>
          <w:i/>
          <w:iCs/>
          <w:sz w:val="20"/>
          <w:szCs w:val="20"/>
          <w:lang w:val="ka-GE"/>
        </w:rPr>
      </w:pPr>
    </w:p>
    <w:tbl>
      <w:tblPr>
        <w:tblStyle w:val="TableGrid"/>
        <w:tblW w:w="13892" w:type="dxa"/>
        <w:tblInd w:w="-714" w:type="dxa"/>
        <w:tblLook w:val="04A0" w:firstRow="1" w:lastRow="0" w:firstColumn="1" w:lastColumn="0" w:noHBand="0" w:noVBand="1"/>
      </w:tblPr>
      <w:tblGrid>
        <w:gridCol w:w="709"/>
        <w:gridCol w:w="1701"/>
        <w:gridCol w:w="5954"/>
        <w:gridCol w:w="5528"/>
      </w:tblGrid>
      <w:tr w:rsidR="00F20BCF" w:rsidRPr="00C474A9" w14:paraId="79482CF3" w14:textId="77777777" w:rsidTr="00FE7C6A">
        <w:tc>
          <w:tcPr>
            <w:tcW w:w="709" w:type="dxa"/>
          </w:tcPr>
          <w:p w14:paraId="6545C75A" w14:textId="77777777" w:rsidR="00F20BCF" w:rsidRPr="00C474A9" w:rsidRDefault="00F20BCF" w:rsidP="00F20BCF">
            <w:pPr>
              <w:spacing w:after="180"/>
              <w:jc w:val="center"/>
              <w:rPr>
                <w:iCs/>
                <w:sz w:val="22"/>
                <w:szCs w:val="22"/>
              </w:rPr>
            </w:pPr>
            <w:r w:rsidRPr="00C474A9">
              <w:rPr>
                <w:b/>
                <w:iCs/>
                <w:sz w:val="22"/>
                <w:szCs w:val="22"/>
              </w:rPr>
              <w:t>Item No</w:t>
            </w:r>
          </w:p>
        </w:tc>
        <w:tc>
          <w:tcPr>
            <w:tcW w:w="1701" w:type="dxa"/>
          </w:tcPr>
          <w:p w14:paraId="40FDB3E4" w14:textId="6FD28445" w:rsidR="00F20BCF" w:rsidRPr="00934B11" w:rsidRDefault="00F20BCF" w:rsidP="00934B11">
            <w:pPr>
              <w:spacing w:after="180"/>
              <w:jc w:val="center"/>
              <w:rPr>
                <w:rFonts w:asciiTheme="minorHAnsi" w:hAnsiTheme="minorHAnsi"/>
                <w:iCs/>
                <w:sz w:val="22"/>
                <w:szCs w:val="22"/>
                <w:lang w:val="ka-GE"/>
              </w:rPr>
            </w:pPr>
            <w:r w:rsidRPr="00C474A9">
              <w:rPr>
                <w:b/>
                <w:iCs/>
                <w:sz w:val="22"/>
                <w:szCs w:val="22"/>
              </w:rPr>
              <w:t xml:space="preserve">Name of Goods </w:t>
            </w:r>
            <w:r w:rsidR="00934B11">
              <w:rPr>
                <w:rFonts w:asciiTheme="minorHAnsi" w:hAnsiTheme="minorHAnsi"/>
                <w:b/>
                <w:iCs/>
                <w:sz w:val="22"/>
                <w:szCs w:val="22"/>
                <w:lang w:val="ka-GE"/>
              </w:rPr>
              <w:t>/ საქონლის დასახელება</w:t>
            </w:r>
          </w:p>
        </w:tc>
        <w:tc>
          <w:tcPr>
            <w:tcW w:w="5954" w:type="dxa"/>
          </w:tcPr>
          <w:p w14:paraId="5FEB16C1" w14:textId="2FE938C2" w:rsidR="00F20BCF" w:rsidRPr="00934B11" w:rsidRDefault="00F20BCF" w:rsidP="00934B11">
            <w:pPr>
              <w:spacing w:after="180"/>
              <w:jc w:val="center"/>
              <w:rPr>
                <w:rFonts w:asciiTheme="minorHAnsi" w:hAnsiTheme="minorHAnsi"/>
                <w:iCs/>
                <w:sz w:val="22"/>
                <w:szCs w:val="22"/>
                <w:lang w:val="ka-GE"/>
              </w:rPr>
            </w:pPr>
            <w:r w:rsidRPr="00C474A9">
              <w:rPr>
                <w:b/>
                <w:iCs/>
                <w:sz w:val="22"/>
                <w:szCs w:val="22"/>
              </w:rPr>
              <w:t>Required Technical Specifications</w:t>
            </w:r>
            <w:r w:rsidR="00934B11">
              <w:rPr>
                <w:rFonts w:asciiTheme="minorHAnsi" w:hAnsiTheme="minorHAnsi"/>
                <w:b/>
                <w:iCs/>
                <w:sz w:val="22"/>
                <w:szCs w:val="22"/>
                <w:lang w:val="ka-GE"/>
              </w:rPr>
              <w:t xml:space="preserve"> / მოთხოვნილის ტექნიკური სპეციფიკაციები</w:t>
            </w:r>
          </w:p>
        </w:tc>
        <w:tc>
          <w:tcPr>
            <w:tcW w:w="5528" w:type="dxa"/>
          </w:tcPr>
          <w:p w14:paraId="58D4DDA7" w14:textId="1E9B5B27" w:rsidR="00F20BCF" w:rsidRPr="00934B11" w:rsidRDefault="00F20BCF" w:rsidP="00F20BCF">
            <w:pPr>
              <w:spacing w:after="180"/>
              <w:jc w:val="center"/>
              <w:rPr>
                <w:rFonts w:asciiTheme="minorHAnsi" w:hAnsiTheme="minorHAnsi"/>
                <w:b/>
                <w:iCs/>
                <w:sz w:val="22"/>
                <w:szCs w:val="22"/>
                <w:lang w:val="ka-GE"/>
              </w:rPr>
            </w:pPr>
            <w:r w:rsidRPr="00C474A9">
              <w:rPr>
                <w:b/>
                <w:iCs/>
                <w:sz w:val="22"/>
                <w:szCs w:val="22"/>
              </w:rPr>
              <w:t>Technical Specifications to be filled by the Supplier</w:t>
            </w:r>
            <w:r w:rsidR="00934B11">
              <w:rPr>
                <w:rFonts w:asciiTheme="minorHAnsi" w:hAnsiTheme="minorHAnsi"/>
                <w:b/>
                <w:iCs/>
                <w:sz w:val="22"/>
                <w:szCs w:val="22"/>
                <w:lang w:val="ka-GE"/>
              </w:rPr>
              <w:t xml:space="preserve"> / მომწოდებლის მიერ შესავსები ტექნიკური სპეციფიკაციები</w:t>
            </w:r>
          </w:p>
        </w:tc>
      </w:tr>
      <w:tr w:rsidR="00780560" w:rsidRPr="00C474A9" w14:paraId="1681AE99" w14:textId="77777777" w:rsidTr="00FE7C6A">
        <w:tc>
          <w:tcPr>
            <w:tcW w:w="709" w:type="dxa"/>
          </w:tcPr>
          <w:p w14:paraId="7AE00477" w14:textId="77777777" w:rsidR="00780560" w:rsidRPr="00C474A9" w:rsidRDefault="00780560" w:rsidP="00780560">
            <w:pPr>
              <w:spacing w:after="180"/>
              <w:jc w:val="center"/>
              <w:rPr>
                <w:b/>
                <w:iCs/>
                <w:sz w:val="22"/>
                <w:szCs w:val="22"/>
              </w:rPr>
            </w:pPr>
            <w:r w:rsidRPr="00C474A9">
              <w:rPr>
                <w:b/>
                <w:iCs/>
                <w:sz w:val="22"/>
                <w:szCs w:val="22"/>
              </w:rPr>
              <w:t>1</w:t>
            </w:r>
          </w:p>
        </w:tc>
        <w:tc>
          <w:tcPr>
            <w:tcW w:w="1701" w:type="dxa"/>
          </w:tcPr>
          <w:p w14:paraId="519EC677" w14:textId="77777777" w:rsidR="00780560" w:rsidRPr="00C709EB" w:rsidRDefault="00780560" w:rsidP="00780560">
            <w:pPr>
              <w:rPr>
                <w:rFonts w:ascii="Sylfaen" w:hAnsi="Sylfaen"/>
                <w:b/>
              </w:rPr>
            </w:pPr>
            <w:r w:rsidRPr="00C709EB">
              <w:rPr>
                <w:rFonts w:ascii="Sylfaen" w:hAnsi="Sylfaen"/>
                <w:b/>
              </w:rPr>
              <w:t xml:space="preserve">Nikon Z9 </w:t>
            </w:r>
            <w:r w:rsidRPr="00C709EB">
              <w:rPr>
                <w:rFonts w:ascii="Sylfaen" w:hAnsi="Sylfaen"/>
                <w:b/>
                <w:lang w:val="ka-GE"/>
              </w:rPr>
              <w:t xml:space="preserve"> </w:t>
            </w:r>
            <w:r w:rsidRPr="00C709EB">
              <w:rPr>
                <w:rFonts w:ascii="Sylfaen" w:hAnsi="Sylfaen"/>
                <w:b/>
              </w:rPr>
              <w:t xml:space="preserve">Professional Camera </w:t>
            </w:r>
          </w:p>
          <w:p w14:paraId="7F1832CD" w14:textId="0B5EDF07" w:rsidR="00780560" w:rsidRPr="00C474A9" w:rsidRDefault="00780560" w:rsidP="00780560">
            <w:pPr>
              <w:spacing w:after="180"/>
              <w:rPr>
                <w:b/>
                <w:iCs/>
                <w:sz w:val="22"/>
                <w:szCs w:val="22"/>
              </w:rPr>
            </w:pPr>
          </w:p>
        </w:tc>
        <w:tc>
          <w:tcPr>
            <w:tcW w:w="5954" w:type="dxa"/>
          </w:tcPr>
          <w:p w14:paraId="73C798C0" w14:textId="77777777"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ascii="Sylfaen" w:hAnsi="Sylfaen" w:cs="Arial"/>
                <w:sz w:val="24"/>
                <w:szCs w:val="24"/>
                <w:shd w:val="clear" w:color="auto" w:fill="FFFFFF"/>
              </w:rPr>
              <w:t>Matrix - 45.7MP FX-Format Stacked CMOS Sensor</w:t>
            </w:r>
          </w:p>
          <w:p w14:paraId="4B3BF14A" w14:textId="77777777"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ascii="Sylfaen" w:hAnsi="Sylfaen" w:cs="Arial"/>
                <w:sz w:val="24"/>
                <w:szCs w:val="24"/>
                <w:shd w:val="clear" w:color="auto" w:fill="FFFFFF"/>
              </w:rPr>
              <w:t xml:space="preserve">Number of focus points of the hybrid system: 493  </w:t>
            </w:r>
          </w:p>
          <w:p w14:paraId="55A48151" w14:textId="77777777"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ascii="Sylfaen" w:hAnsi="Sylfaen" w:cs="Arial"/>
                <w:sz w:val="24"/>
                <w:szCs w:val="24"/>
                <w:shd w:val="clear" w:color="auto" w:fill="FFFFFF"/>
              </w:rPr>
              <w:t>Lens shutter: Z mount.</w:t>
            </w:r>
          </w:p>
          <w:p w14:paraId="2301EDAC" w14:textId="77777777"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ascii="Sylfaen" w:hAnsi="Sylfaen" w:cs="Arial"/>
                <w:sz w:val="24"/>
                <w:szCs w:val="24"/>
                <w:shd w:val="clear" w:color="auto" w:fill="FFFFFF"/>
              </w:rPr>
              <w:t xml:space="preserve">Shooting speed: 1/32,000 </w:t>
            </w:r>
          </w:p>
          <w:p w14:paraId="1C07B2E2" w14:textId="6CE4EE8F"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ascii="Sylfaen" w:hAnsi="Sylfaen" w:cs="Arial"/>
                <w:sz w:val="24"/>
                <w:szCs w:val="24"/>
                <w:shd w:val="clear" w:color="auto" w:fill="FFFFFF"/>
              </w:rPr>
              <w:t>Continuous shooting</w:t>
            </w:r>
            <w:r w:rsidR="00A64769">
              <w:rPr>
                <w:rFonts w:ascii="Sylfaen" w:hAnsi="Sylfaen" w:cs="Arial"/>
                <w:sz w:val="24"/>
                <w:szCs w:val="24"/>
                <w:shd w:val="clear" w:color="auto" w:fill="FFFFFF"/>
              </w:rPr>
              <w:t xml:space="preserve"> speed</w:t>
            </w:r>
            <w:r w:rsidRPr="00780560">
              <w:rPr>
                <w:rFonts w:ascii="Sylfaen" w:hAnsi="Sylfaen" w:cs="Arial"/>
                <w:sz w:val="24"/>
                <w:szCs w:val="24"/>
                <w:shd w:val="clear" w:color="auto" w:fill="FFFFFF"/>
              </w:rPr>
              <w:t>: Raw - 20 frames/sec; JPEG - 30 frames/sec.</w:t>
            </w:r>
          </w:p>
          <w:p w14:paraId="6E6641F2" w14:textId="21634268" w:rsidR="00780560" w:rsidRPr="00780560" w:rsidRDefault="00A64769" w:rsidP="00780560">
            <w:pPr>
              <w:pStyle w:val="ListParagraph"/>
              <w:numPr>
                <w:ilvl w:val="0"/>
                <w:numId w:val="7"/>
              </w:numPr>
              <w:ind w:left="331" w:hanging="331"/>
              <w:jc w:val="both"/>
              <w:rPr>
                <w:rFonts w:ascii="Sylfaen" w:hAnsi="Sylfaen" w:cs="Arial"/>
                <w:sz w:val="24"/>
                <w:szCs w:val="24"/>
                <w:shd w:val="clear" w:color="auto" w:fill="FFFFFF"/>
              </w:rPr>
            </w:pPr>
            <w:r>
              <w:rPr>
                <w:rFonts w:ascii="Sylfaen" w:hAnsi="Sylfaen" w:cs="Arial"/>
                <w:sz w:val="24"/>
                <w:szCs w:val="24"/>
                <w:shd w:val="clear" w:color="auto" w:fill="FFFFFF"/>
              </w:rPr>
              <w:t>Function of electronic s</w:t>
            </w:r>
            <w:r>
              <w:rPr>
                <w:rFonts w:ascii="Sylfaen" w:hAnsi="Sylfaen" w:cs="Arial"/>
                <w:sz w:val="24"/>
                <w:szCs w:val="24"/>
                <w:shd w:val="clear" w:color="auto" w:fill="FFFFFF"/>
                <w:lang w:val="en-GB"/>
              </w:rPr>
              <w:t>hooter</w:t>
            </w:r>
            <w:r w:rsidR="00780560" w:rsidRPr="00780560">
              <w:rPr>
                <w:rFonts w:ascii="Sylfaen" w:hAnsi="Sylfaen" w:cs="Arial"/>
                <w:sz w:val="24"/>
                <w:szCs w:val="24"/>
                <w:shd w:val="clear" w:color="auto" w:fill="FFFFFF"/>
              </w:rPr>
              <w:t xml:space="preserve">. </w:t>
            </w:r>
          </w:p>
          <w:p w14:paraId="63FCC371" w14:textId="4AD884E7" w:rsid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ascii="Sylfaen" w:hAnsi="Sylfaen" w:cs="Arial"/>
                <w:sz w:val="24"/>
                <w:szCs w:val="24"/>
                <w:shd w:val="clear" w:color="auto" w:fill="FFFFFF"/>
              </w:rPr>
              <w:t>XQD standard of memory cards.</w:t>
            </w:r>
          </w:p>
          <w:p w14:paraId="72E2C0DB" w14:textId="4D3AC8C3"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cs="Arial"/>
                <w:sz w:val="24"/>
                <w:szCs w:val="24"/>
                <w:shd w:val="clear" w:color="auto" w:fill="FFFFFF"/>
              </w:rPr>
              <w:t>Sensor screen 3.2" diagonal 2.1mp color quality OLED screen.</w:t>
            </w:r>
          </w:p>
          <w:p w14:paraId="000D869A" w14:textId="43CD98A8"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cs="Arial"/>
                <w:sz w:val="24"/>
                <w:szCs w:val="24"/>
                <w:shd w:val="clear" w:color="auto" w:fill="FFFFFF"/>
              </w:rPr>
              <w:t xml:space="preserve">Viewfinder (EVF) „Dot Quad VGA EVF; frame coverage: 100%, magnification: 0,8x; color quality: 3.6 </w:t>
            </w:r>
            <w:r>
              <w:rPr>
                <w:rFonts w:cs="Arial"/>
                <w:sz w:val="24"/>
                <w:szCs w:val="24"/>
                <w:shd w:val="clear" w:color="auto" w:fill="FFFFFF"/>
              </w:rPr>
              <w:t>mp</w:t>
            </w:r>
            <w:r w:rsidRPr="00780560">
              <w:rPr>
                <w:rFonts w:cs="Arial"/>
                <w:sz w:val="24"/>
                <w:szCs w:val="24"/>
                <w:shd w:val="clear" w:color="auto" w:fill="FFFFFF"/>
              </w:rPr>
              <w:t>.</w:t>
            </w:r>
          </w:p>
          <w:p w14:paraId="21F16AEF" w14:textId="2792613E" w:rsidR="00780560" w:rsidRPr="00780560" w:rsidRDefault="00780560" w:rsidP="00780560">
            <w:pPr>
              <w:pStyle w:val="ListParagraph"/>
              <w:numPr>
                <w:ilvl w:val="0"/>
                <w:numId w:val="7"/>
              </w:numPr>
              <w:ind w:left="331" w:hanging="331"/>
              <w:jc w:val="both"/>
              <w:rPr>
                <w:rFonts w:ascii="Sylfaen" w:hAnsi="Sylfaen" w:cs="Arial"/>
                <w:sz w:val="24"/>
                <w:szCs w:val="24"/>
                <w:shd w:val="clear" w:color="auto" w:fill="FFFFFF"/>
              </w:rPr>
            </w:pPr>
            <w:r w:rsidRPr="00780560">
              <w:rPr>
                <w:rFonts w:cs="Arial"/>
                <w:sz w:val="24"/>
                <w:szCs w:val="24"/>
                <w:shd w:val="clear" w:color="auto" w:fill="FFFFFF"/>
              </w:rPr>
              <w:t xml:space="preserve">Wi-Fi support. </w:t>
            </w:r>
          </w:p>
          <w:p w14:paraId="0FC50F4C" w14:textId="72C3FB9C" w:rsidR="00780560" w:rsidRPr="00780560" w:rsidRDefault="00E57DE7" w:rsidP="00780560">
            <w:pPr>
              <w:spacing w:after="180"/>
              <w:rPr>
                <w:rFonts w:ascii="Sylfaen" w:hAnsi="Sylfaen" w:cs="Arial"/>
                <w:shd w:val="clear" w:color="auto" w:fill="FFFFFF"/>
              </w:rPr>
            </w:pPr>
            <w:r w:rsidRPr="00E57DE7">
              <w:rPr>
                <w:rFonts w:ascii="Sylfaen" w:hAnsi="Sylfaen" w:cs="Arial"/>
                <w:b/>
                <w:shd w:val="clear" w:color="auto" w:fill="FFFFFF"/>
              </w:rPr>
              <w:t>Warranty: Not less than 1 year</w:t>
            </w:r>
            <w:r>
              <w:rPr>
                <w:rFonts w:ascii="Sylfaen" w:hAnsi="Sylfaen" w:cs="Arial"/>
                <w:shd w:val="clear" w:color="auto" w:fill="FFFFFF"/>
              </w:rPr>
              <w:t>.</w:t>
            </w:r>
          </w:p>
        </w:tc>
        <w:tc>
          <w:tcPr>
            <w:tcW w:w="5528" w:type="dxa"/>
          </w:tcPr>
          <w:p w14:paraId="15E893FB" w14:textId="77777777" w:rsidR="00780560" w:rsidRPr="00C474A9" w:rsidRDefault="00780560" w:rsidP="00780560">
            <w:pPr>
              <w:spacing w:after="180"/>
              <w:jc w:val="center"/>
              <w:rPr>
                <w:b/>
                <w:iCs/>
                <w:sz w:val="22"/>
                <w:szCs w:val="22"/>
              </w:rPr>
            </w:pPr>
          </w:p>
        </w:tc>
      </w:tr>
      <w:tr w:rsidR="00780560" w:rsidRPr="0099757E" w14:paraId="103B5D93" w14:textId="77777777" w:rsidTr="00FE7C6A">
        <w:tc>
          <w:tcPr>
            <w:tcW w:w="709" w:type="dxa"/>
          </w:tcPr>
          <w:p w14:paraId="0813CFB8" w14:textId="77777777" w:rsidR="00780560" w:rsidRPr="008B32C0" w:rsidRDefault="00780560" w:rsidP="00780560">
            <w:pPr>
              <w:spacing w:after="180"/>
              <w:jc w:val="center"/>
              <w:rPr>
                <w:b/>
                <w:iCs/>
                <w:sz w:val="22"/>
                <w:szCs w:val="22"/>
              </w:rPr>
            </w:pPr>
            <w:r w:rsidRPr="008B32C0">
              <w:rPr>
                <w:b/>
                <w:iCs/>
                <w:sz w:val="22"/>
                <w:szCs w:val="22"/>
              </w:rPr>
              <w:t>2</w:t>
            </w:r>
          </w:p>
        </w:tc>
        <w:tc>
          <w:tcPr>
            <w:tcW w:w="1701" w:type="dxa"/>
          </w:tcPr>
          <w:p w14:paraId="7B1478CB" w14:textId="4938AA7A" w:rsidR="00780560" w:rsidRPr="008B32C0" w:rsidRDefault="00780560" w:rsidP="00780560">
            <w:pPr>
              <w:spacing w:after="180"/>
              <w:rPr>
                <w:b/>
                <w:color w:val="000000"/>
                <w:sz w:val="22"/>
                <w:szCs w:val="22"/>
                <w:lang w:eastAsia="en-GB"/>
              </w:rPr>
            </w:pPr>
            <w:r w:rsidRPr="00C709EB">
              <w:rPr>
                <w:rFonts w:ascii="Sylfaen" w:hAnsi="Sylfaen" w:cs="Arial"/>
                <w:b/>
                <w:shd w:val="clear" w:color="auto" w:fill="FFFFFF"/>
              </w:rPr>
              <w:t>Camera lens</w:t>
            </w:r>
          </w:p>
        </w:tc>
        <w:tc>
          <w:tcPr>
            <w:tcW w:w="5954" w:type="dxa"/>
          </w:tcPr>
          <w:p w14:paraId="1143C19B" w14:textId="70491592" w:rsidR="00780560" w:rsidRDefault="00780560" w:rsidP="00780560">
            <w:pPr>
              <w:rPr>
                <w:rFonts w:ascii="Sylfaen" w:hAnsi="Sylfaen" w:cs="Arial"/>
                <w:shd w:val="clear" w:color="auto" w:fill="FFFFFF"/>
              </w:rPr>
            </w:pPr>
            <w:r w:rsidRPr="00C709EB">
              <w:rPr>
                <w:rFonts w:ascii="Sylfaen" w:hAnsi="Sylfaen" w:cs="Arial"/>
                <w:shd w:val="clear" w:color="auto" w:fill="FFFFFF"/>
              </w:rPr>
              <w:t xml:space="preserve">The camera set shall include 2 (two) types of camera </w:t>
            </w:r>
            <w:r w:rsidR="00687C72">
              <w:rPr>
                <w:rFonts w:ascii="Sylfaen" w:hAnsi="Sylfaen" w:cs="Arial"/>
                <w:shd w:val="clear" w:color="auto" w:fill="FFFFFF"/>
              </w:rPr>
              <w:t>lenses</w:t>
            </w:r>
            <w:r w:rsidR="00687C72" w:rsidRPr="00C709EB">
              <w:rPr>
                <w:rFonts w:ascii="Sylfaen" w:hAnsi="Sylfaen" w:cs="Arial"/>
                <w:shd w:val="clear" w:color="auto" w:fill="FFFFFF"/>
              </w:rPr>
              <w:t xml:space="preserve"> </w:t>
            </w:r>
            <w:r w:rsidRPr="00C709EB">
              <w:rPr>
                <w:rFonts w:ascii="Sylfaen" w:hAnsi="Sylfaen" w:cs="Arial"/>
                <w:shd w:val="clear" w:color="auto" w:fill="FFFFFF"/>
              </w:rPr>
              <w:t>to be adjustable without converter</w:t>
            </w:r>
            <w:r>
              <w:rPr>
                <w:rFonts w:ascii="Sylfaen" w:hAnsi="Sylfaen" w:cs="Arial"/>
                <w:shd w:val="clear" w:color="auto" w:fill="FFFFFF"/>
              </w:rPr>
              <w:t>:</w:t>
            </w:r>
          </w:p>
          <w:p w14:paraId="6C0DD6A6" w14:textId="77777777" w:rsidR="00780560" w:rsidRDefault="00780560" w:rsidP="00780560">
            <w:pPr>
              <w:pStyle w:val="ListParagraph"/>
              <w:numPr>
                <w:ilvl w:val="0"/>
                <w:numId w:val="8"/>
              </w:numPr>
              <w:rPr>
                <w:rFonts w:ascii="Sylfaen" w:hAnsi="Sylfaen" w:cs="Arial"/>
                <w:sz w:val="24"/>
                <w:szCs w:val="24"/>
                <w:shd w:val="clear" w:color="auto" w:fill="FFFFFF"/>
              </w:rPr>
            </w:pPr>
            <w:r w:rsidRPr="00780560">
              <w:rPr>
                <w:rFonts w:ascii="Sylfaen" w:hAnsi="Sylfaen" w:cs="Arial"/>
                <w:sz w:val="24"/>
                <w:szCs w:val="24"/>
                <w:shd w:val="clear" w:color="auto" w:fill="FFFFFF"/>
              </w:rPr>
              <w:t xml:space="preserve">Nikon NIKKOR Z 24-120mm f/4 S Lens  </w:t>
            </w:r>
          </w:p>
          <w:p w14:paraId="53928916" w14:textId="2A8283FA" w:rsidR="00780560" w:rsidRDefault="00780560" w:rsidP="00780560">
            <w:pPr>
              <w:pStyle w:val="ListParagraph"/>
              <w:rPr>
                <w:rFonts w:ascii="Sylfaen" w:hAnsi="Sylfaen" w:cs="Arial"/>
                <w:sz w:val="24"/>
                <w:szCs w:val="24"/>
                <w:shd w:val="clear" w:color="auto" w:fill="FFFFFF"/>
              </w:rPr>
            </w:pPr>
            <w:r w:rsidRPr="00780560">
              <w:rPr>
                <w:rFonts w:ascii="Sylfaen" w:hAnsi="Sylfaen" w:cs="Arial"/>
                <w:sz w:val="24"/>
                <w:szCs w:val="24"/>
                <w:shd w:val="clear" w:color="auto" w:fill="FFFFFF"/>
              </w:rPr>
              <w:t>Z-Mount Lens/FX Format</w:t>
            </w:r>
          </w:p>
          <w:p w14:paraId="334FFEC3" w14:textId="04CD7263" w:rsidR="00780560" w:rsidRPr="00780560" w:rsidRDefault="00780560" w:rsidP="00780560">
            <w:pPr>
              <w:pStyle w:val="ListParagraph"/>
              <w:numPr>
                <w:ilvl w:val="0"/>
                <w:numId w:val="8"/>
              </w:numPr>
              <w:rPr>
                <w:rFonts w:ascii="Sylfaen" w:hAnsi="Sylfaen" w:cs="Arial"/>
                <w:sz w:val="24"/>
                <w:szCs w:val="24"/>
                <w:shd w:val="clear" w:color="auto" w:fill="FFFFFF"/>
              </w:rPr>
            </w:pPr>
            <w:r w:rsidRPr="00780560">
              <w:rPr>
                <w:rFonts w:ascii="Sylfaen" w:hAnsi="Sylfaen" w:cs="Arial"/>
                <w:sz w:val="24"/>
                <w:szCs w:val="24"/>
                <w:shd w:val="clear" w:color="auto" w:fill="FFFFFF"/>
              </w:rPr>
              <w:t xml:space="preserve">Nikon NIKKOR Z DX 50-250mm f/4.5-6.3 VR Lens   </w:t>
            </w:r>
          </w:p>
          <w:p w14:paraId="39DC8D02" w14:textId="6398787F" w:rsidR="00780560" w:rsidRDefault="00780560" w:rsidP="00780560">
            <w:pPr>
              <w:pStyle w:val="ListParagraph"/>
              <w:jc w:val="both"/>
              <w:rPr>
                <w:rFonts w:ascii="Sylfaen" w:hAnsi="Sylfaen" w:cs="Arial"/>
                <w:sz w:val="24"/>
                <w:szCs w:val="24"/>
                <w:shd w:val="clear" w:color="auto" w:fill="FFFFFF"/>
              </w:rPr>
            </w:pPr>
            <w:r w:rsidRPr="00780560">
              <w:rPr>
                <w:rFonts w:ascii="Sylfaen" w:hAnsi="Sylfaen" w:cs="Arial"/>
                <w:sz w:val="24"/>
                <w:szCs w:val="24"/>
                <w:shd w:val="clear" w:color="auto" w:fill="FFFFFF"/>
              </w:rPr>
              <w:t>Z-Mount Lens/DX Format</w:t>
            </w:r>
          </w:p>
          <w:p w14:paraId="6B537E78" w14:textId="0D7183AB" w:rsidR="00E57DE7" w:rsidRPr="00E57DE7" w:rsidRDefault="00E57DE7" w:rsidP="00E57DE7">
            <w:pPr>
              <w:jc w:val="both"/>
              <w:rPr>
                <w:rFonts w:ascii="Sylfaen" w:hAnsi="Sylfaen" w:cs="Arial"/>
                <w:b/>
                <w:shd w:val="clear" w:color="auto" w:fill="FFFFFF"/>
              </w:rPr>
            </w:pPr>
            <w:r w:rsidRPr="00E57DE7">
              <w:rPr>
                <w:rFonts w:ascii="Sylfaen" w:hAnsi="Sylfaen" w:cs="Arial"/>
                <w:b/>
                <w:shd w:val="clear" w:color="auto" w:fill="FFFFFF"/>
              </w:rPr>
              <w:t>Warranty: Not less than 1 year</w:t>
            </w:r>
          </w:p>
          <w:p w14:paraId="19F7E721" w14:textId="77777777" w:rsidR="00780560" w:rsidRPr="00780560" w:rsidRDefault="00780560" w:rsidP="00780560">
            <w:pPr>
              <w:pStyle w:val="ListParagraph"/>
              <w:jc w:val="both"/>
              <w:rPr>
                <w:rFonts w:ascii="Sylfaen" w:hAnsi="Sylfaen" w:cs="Arial"/>
                <w:sz w:val="24"/>
                <w:szCs w:val="24"/>
                <w:shd w:val="clear" w:color="auto" w:fill="FFFFFF"/>
              </w:rPr>
            </w:pPr>
          </w:p>
          <w:p w14:paraId="38AC3850" w14:textId="79EA4733" w:rsidR="00780560" w:rsidRPr="00780560" w:rsidRDefault="00780560" w:rsidP="00780560">
            <w:pPr>
              <w:rPr>
                <w:rFonts w:ascii="Sylfaen" w:hAnsi="Sylfaen" w:cs="Arial"/>
                <w:shd w:val="clear" w:color="auto" w:fill="FFFFFF"/>
              </w:rPr>
            </w:pPr>
          </w:p>
        </w:tc>
        <w:tc>
          <w:tcPr>
            <w:tcW w:w="5528" w:type="dxa"/>
          </w:tcPr>
          <w:p w14:paraId="41F9338C" w14:textId="77777777" w:rsidR="00780560" w:rsidRPr="0099757E" w:rsidRDefault="00780560" w:rsidP="00780560">
            <w:pPr>
              <w:spacing w:after="180"/>
              <w:jc w:val="center"/>
              <w:rPr>
                <w:b/>
                <w:iCs/>
                <w:sz w:val="22"/>
                <w:szCs w:val="22"/>
              </w:rPr>
            </w:pPr>
          </w:p>
        </w:tc>
      </w:tr>
      <w:tr w:rsidR="00780560" w:rsidRPr="00C474A9" w14:paraId="2A33D01E" w14:textId="77777777" w:rsidTr="00FE7C6A">
        <w:tc>
          <w:tcPr>
            <w:tcW w:w="709" w:type="dxa"/>
          </w:tcPr>
          <w:p w14:paraId="50819077" w14:textId="77777777" w:rsidR="00780560" w:rsidRPr="00C474A9" w:rsidRDefault="00780560" w:rsidP="00780560">
            <w:pPr>
              <w:spacing w:after="180"/>
              <w:jc w:val="center"/>
              <w:rPr>
                <w:b/>
                <w:iCs/>
                <w:sz w:val="22"/>
                <w:szCs w:val="22"/>
              </w:rPr>
            </w:pPr>
            <w:r w:rsidRPr="00C474A9">
              <w:rPr>
                <w:b/>
                <w:iCs/>
                <w:sz w:val="22"/>
                <w:szCs w:val="22"/>
              </w:rPr>
              <w:lastRenderedPageBreak/>
              <w:t>3</w:t>
            </w:r>
          </w:p>
        </w:tc>
        <w:tc>
          <w:tcPr>
            <w:tcW w:w="1701" w:type="dxa"/>
          </w:tcPr>
          <w:p w14:paraId="15900AB0" w14:textId="71A7B3AA" w:rsidR="00780560" w:rsidRPr="00C474A9" w:rsidRDefault="00D0293A" w:rsidP="00780560">
            <w:pPr>
              <w:spacing w:after="180"/>
              <w:rPr>
                <w:b/>
                <w:color w:val="000000"/>
                <w:sz w:val="22"/>
                <w:szCs w:val="22"/>
                <w:lang w:eastAsia="en-GB"/>
              </w:rPr>
            </w:pPr>
            <w:r>
              <w:rPr>
                <w:b/>
                <w:color w:val="000000"/>
                <w:sz w:val="22"/>
                <w:szCs w:val="22"/>
                <w:lang w:eastAsia="en-GB"/>
              </w:rPr>
              <w:t>Rechargeable Lithium-ion spare battery for Nikon Z9</w:t>
            </w:r>
          </w:p>
        </w:tc>
        <w:tc>
          <w:tcPr>
            <w:tcW w:w="5954" w:type="dxa"/>
          </w:tcPr>
          <w:p w14:paraId="441FCFB4" w14:textId="163CE0C1" w:rsidR="00D0293A" w:rsidRDefault="00D0293A" w:rsidP="00D0293A">
            <w:pPr>
              <w:rPr>
                <w:rFonts w:ascii="Sylfaen" w:hAnsi="Sylfaen"/>
                <w:lang w:val="en-GB"/>
              </w:rPr>
            </w:pPr>
            <w:r w:rsidRPr="00C709EB">
              <w:rPr>
                <w:rFonts w:ascii="Sylfaen" w:hAnsi="Sylfaen"/>
                <w:lang w:val="ka-GE"/>
              </w:rPr>
              <w:t xml:space="preserve">Nikon EN-EL18d </w:t>
            </w:r>
            <w:r w:rsidRPr="00C709EB">
              <w:rPr>
                <w:rFonts w:ascii="Sylfaen" w:hAnsi="Sylfaen"/>
              </w:rPr>
              <w:t xml:space="preserve">rechargeable Lithium-ion spare battery for  </w:t>
            </w:r>
            <w:r w:rsidRPr="00C709EB">
              <w:rPr>
                <w:rFonts w:ascii="Sylfaen" w:hAnsi="Sylfaen"/>
                <w:lang w:val="ka-GE"/>
              </w:rPr>
              <w:t>Nikon Z9</w:t>
            </w:r>
            <w:r>
              <w:rPr>
                <w:rFonts w:ascii="Sylfaen" w:hAnsi="Sylfaen"/>
                <w:lang w:val="en-GB"/>
              </w:rPr>
              <w:t>.</w:t>
            </w:r>
          </w:p>
          <w:p w14:paraId="3886FBB2" w14:textId="2D729C41" w:rsidR="00D0293A" w:rsidRPr="00D0293A" w:rsidRDefault="00D0293A" w:rsidP="00D0293A">
            <w:pPr>
              <w:rPr>
                <w:rFonts w:ascii="Sylfaen" w:hAnsi="Sylfaen"/>
                <w:lang w:val="en-GB"/>
              </w:rPr>
            </w:pPr>
            <w:r w:rsidRPr="00C709EB">
              <w:rPr>
                <w:rFonts w:ascii="Sylfaen" w:hAnsi="Sylfaen" w:cs="Arial"/>
                <w:shd w:val="clear" w:color="auto" w:fill="FFFFFF"/>
              </w:rPr>
              <w:t xml:space="preserve">Capacity: </w:t>
            </w:r>
            <w:r w:rsidRPr="00C709EB">
              <w:rPr>
                <w:rFonts w:ascii="Sylfaen" w:hAnsi="Sylfaen" w:cs="Arial"/>
                <w:shd w:val="clear" w:color="auto" w:fill="FFFFFF"/>
                <w:lang w:val="ka-GE"/>
              </w:rPr>
              <w:t xml:space="preserve">3300 mAh, </w:t>
            </w:r>
            <w:r w:rsidRPr="00C709EB">
              <w:rPr>
                <w:rFonts w:ascii="Sylfaen" w:hAnsi="Sylfaen" w:cs="Arial"/>
                <w:shd w:val="clear" w:color="auto" w:fill="FFFFFF"/>
              </w:rPr>
              <w:t xml:space="preserve">an output of </w:t>
            </w:r>
            <w:r w:rsidRPr="00C709EB">
              <w:rPr>
                <w:rFonts w:ascii="Sylfaen" w:hAnsi="Sylfaen" w:cs="Arial"/>
                <w:shd w:val="clear" w:color="auto" w:fill="FFFFFF"/>
                <w:lang w:val="ka-GE"/>
              </w:rPr>
              <w:t xml:space="preserve">10.8V, </w:t>
            </w:r>
            <w:r w:rsidRPr="00C709EB">
              <w:rPr>
                <w:rFonts w:ascii="Sylfaen" w:hAnsi="Sylfaen" w:cs="Arial"/>
                <w:shd w:val="clear" w:color="auto" w:fill="FFFFFF"/>
              </w:rPr>
              <w:t>and</w:t>
            </w:r>
            <w:r w:rsidRPr="00C709EB">
              <w:rPr>
                <w:rFonts w:ascii="Sylfaen" w:hAnsi="Sylfaen" w:cs="Arial"/>
                <w:shd w:val="clear" w:color="auto" w:fill="FFFFFF"/>
                <w:lang w:val="ka-GE"/>
              </w:rPr>
              <w:t xml:space="preserve"> 36Wh. </w:t>
            </w:r>
            <w:r w:rsidRPr="00C709EB">
              <w:rPr>
                <w:rFonts w:ascii="Sylfaen" w:hAnsi="Sylfaen" w:cs="Helvetica"/>
                <w:szCs w:val="22"/>
              </w:rPr>
              <w:t>The battery can charge within the MH-33 charger and it can be used as a spare or replacement battery for the Nikon Z9.</w:t>
            </w:r>
          </w:p>
          <w:p w14:paraId="49263097" w14:textId="77777777" w:rsidR="00780560" w:rsidRPr="00C474A9" w:rsidRDefault="00780560" w:rsidP="00780560">
            <w:pPr>
              <w:pStyle w:val="TableParagraph"/>
              <w:ind w:left="108"/>
              <w:rPr>
                <w:color w:val="000000"/>
                <w:szCs w:val="22"/>
                <w:lang w:eastAsia="en-GB"/>
              </w:rPr>
            </w:pPr>
          </w:p>
        </w:tc>
        <w:tc>
          <w:tcPr>
            <w:tcW w:w="5528" w:type="dxa"/>
          </w:tcPr>
          <w:p w14:paraId="5922E18D" w14:textId="77777777" w:rsidR="00780560" w:rsidRPr="00C474A9" w:rsidRDefault="00780560" w:rsidP="00780560">
            <w:pPr>
              <w:spacing w:after="180"/>
              <w:jc w:val="center"/>
              <w:rPr>
                <w:b/>
                <w:iCs/>
                <w:sz w:val="22"/>
                <w:szCs w:val="22"/>
              </w:rPr>
            </w:pPr>
          </w:p>
        </w:tc>
      </w:tr>
      <w:tr w:rsidR="00780560" w:rsidRPr="00C474A9" w14:paraId="575E0A32" w14:textId="77777777" w:rsidTr="00FE7C6A">
        <w:tc>
          <w:tcPr>
            <w:tcW w:w="709" w:type="dxa"/>
          </w:tcPr>
          <w:p w14:paraId="20C3C5F9" w14:textId="77777777" w:rsidR="00780560" w:rsidRPr="00C474A9" w:rsidRDefault="00780560" w:rsidP="00780560">
            <w:pPr>
              <w:spacing w:after="180"/>
              <w:jc w:val="center"/>
              <w:rPr>
                <w:b/>
                <w:iCs/>
                <w:sz w:val="22"/>
                <w:szCs w:val="22"/>
              </w:rPr>
            </w:pPr>
            <w:r w:rsidRPr="00C474A9">
              <w:rPr>
                <w:b/>
                <w:iCs/>
                <w:sz w:val="22"/>
                <w:szCs w:val="22"/>
              </w:rPr>
              <w:t>4</w:t>
            </w:r>
          </w:p>
        </w:tc>
        <w:tc>
          <w:tcPr>
            <w:tcW w:w="1701" w:type="dxa"/>
          </w:tcPr>
          <w:p w14:paraId="118EA858" w14:textId="4486A27F" w:rsidR="00780560" w:rsidRPr="00D0293A" w:rsidRDefault="00D0293A" w:rsidP="00780560">
            <w:pPr>
              <w:spacing w:after="180"/>
              <w:rPr>
                <w:b/>
                <w:sz w:val="22"/>
                <w:szCs w:val="22"/>
                <w:lang w:eastAsia="en-GB"/>
              </w:rPr>
            </w:pPr>
            <w:r w:rsidRPr="00D0293A">
              <w:rPr>
                <w:rFonts w:ascii="Sylfaen" w:hAnsi="Sylfaen" w:cs="Arial"/>
                <w:b/>
                <w:shd w:val="clear" w:color="auto" w:fill="FFFFFF"/>
              </w:rPr>
              <w:t>Camera metal cage</w:t>
            </w:r>
          </w:p>
        </w:tc>
        <w:tc>
          <w:tcPr>
            <w:tcW w:w="5954" w:type="dxa"/>
          </w:tcPr>
          <w:p w14:paraId="568C34F8" w14:textId="61813062" w:rsidR="00780560" w:rsidRDefault="00D0293A" w:rsidP="00D0293A">
            <w:pPr>
              <w:pStyle w:val="TableParagraph"/>
              <w:rPr>
                <w:rFonts w:ascii="Sylfaen" w:hAnsi="Sylfaen" w:cs="Arial"/>
                <w:shd w:val="clear" w:color="auto" w:fill="FFFFFF"/>
              </w:rPr>
            </w:pPr>
            <w:r w:rsidRPr="00C709EB">
              <w:rPr>
                <w:rFonts w:ascii="Sylfaen" w:hAnsi="Sylfaen" w:cs="Arial"/>
                <w:shd w:val="clear" w:color="auto" w:fill="FFFFFF"/>
              </w:rPr>
              <w:t xml:space="preserve">Metal set of camera cage with top handle for Nikon Z9. Weight: not to exceed </w:t>
            </w:r>
            <w:r w:rsidRPr="00D0293A">
              <w:rPr>
                <w:rFonts w:ascii="Sylfaen" w:hAnsi="Sylfaen" w:cs="Arial"/>
                <w:shd w:val="clear" w:color="auto" w:fill="FFFFFF"/>
              </w:rPr>
              <w:t xml:space="preserve">300 </w:t>
            </w:r>
            <w:r w:rsidRPr="00C709EB">
              <w:rPr>
                <w:rFonts w:ascii="Sylfaen" w:hAnsi="Sylfaen" w:cs="Arial"/>
                <w:shd w:val="clear" w:color="auto" w:fill="FFFFFF"/>
              </w:rPr>
              <w:t xml:space="preserve">g; dimensions: </w:t>
            </w:r>
            <w:r w:rsidRPr="00D0293A">
              <w:rPr>
                <w:rFonts w:ascii="Sylfaen" w:hAnsi="Sylfaen" w:cs="Arial"/>
                <w:shd w:val="clear" w:color="auto" w:fill="FFFFFF"/>
              </w:rPr>
              <w:t xml:space="preserve"> </w:t>
            </w:r>
            <w:r w:rsidRPr="00C709EB">
              <w:rPr>
                <w:rFonts w:ascii="Sylfaen" w:hAnsi="Sylfaen" w:cs="Arial"/>
                <w:shd w:val="clear" w:color="auto" w:fill="FFFFFF"/>
              </w:rPr>
              <w:t>height including the handle:</w:t>
            </w:r>
            <w:r w:rsidRPr="00D0293A">
              <w:rPr>
                <w:rFonts w:ascii="Sylfaen" w:hAnsi="Sylfaen" w:cs="Arial"/>
                <w:shd w:val="clear" w:color="auto" w:fill="FFFFFF"/>
              </w:rPr>
              <w:t xml:space="preserve"> 229</w:t>
            </w:r>
            <w:r w:rsidRPr="00C709EB">
              <w:rPr>
                <w:rFonts w:ascii="Sylfaen" w:hAnsi="Sylfaen" w:cs="Arial"/>
                <w:shd w:val="clear" w:color="auto" w:fill="FFFFFF"/>
              </w:rPr>
              <w:t xml:space="preserve"> mm</w:t>
            </w:r>
            <w:r w:rsidRPr="00D0293A">
              <w:rPr>
                <w:rFonts w:ascii="Sylfaen" w:hAnsi="Sylfaen" w:cs="Arial"/>
                <w:shd w:val="clear" w:color="auto" w:fill="FFFFFF"/>
              </w:rPr>
              <w:t xml:space="preserve">, </w:t>
            </w:r>
            <w:r w:rsidRPr="00C709EB">
              <w:rPr>
                <w:rFonts w:ascii="Sylfaen" w:hAnsi="Sylfaen" w:cs="Arial"/>
                <w:shd w:val="clear" w:color="auto" w:fill="FFFFFF"/>
              </w:rPr>
              <w:t>depth:</w:t>
            </w:r>
            <w:r w:rsidRPr="00D0293A">
              <w:rPr>
                <w:rFonts w:ascii="Sylfaen" w:hAnsi="Sylfaen" w:cs="Arial"/>
                <w:shd w:val="clear" w:color="auto" w:fill="FFFFFF"/>
              </w:rPr>
              <w:t xml:space="preserve"> 69.4</w:t>
            </w:r>
            <w:r w:rsidRPr="00C709EB">
              <w:rPr>
                <w:rFonts w:ascii="Sylfaen" w:hAnsi="Sylfaen" w:cs="Arial"/>
                <w:shd w:val="clear" w:color="auto" w:fill="FFFFFF"/>
              </w:rPr>
              <w:t xml:space="preserve"> mm</w:t>
            </w:r>
            <w:r w:rsidRPr="00D0293A">
              <w:rPr>
                <w:rFonts w:ascii="Sylfaen" w:hAnsi="Sylfaen" w:cs="Arial"/>
                <w:shd w:val="clear" w:color="auto" w:fill="FFFFFF"/>
              </w:rPr>
              <w:t xml:space="preserve">, </w:t>
            </w:r>
            <w:r w:rsidRPr="00C709EB">
              <w:rPr>
                <w:rFonts w:ascii="Sylfaen" w:hAnsi="Sylfaen" w:cs="Arial"/>
                <w:shd w:val="clear" w:color="auto" w:fill="FFFFFF"/>
              </w:rPr>
              <w:t>width:</w:t>
            </w:r>
            <w:r w:rsidRPr="00D0293A">
              <w:rPr>
                <w:rFonts w:ascii="Sylfaen" w:hAnsi="Sylfaen" w:cs="Arial"/>
                <w:shd w:val="clear" w:color="auto" w:fill="FFFFFF"/>
              </w:rPr>
              <w:t xml:space="preserve"> 164</w:t>
            </w:r>
            <w:r w:rsidRPr="00C709EB">
              <w:rPr>
                <w:rFonts w:ascii="Sylfaen" w:hAnsi="Sylfaen" w:cs="Arial"/>
                <w:shd w:val="clear" w:color="auto" w:fill="FFFFFF"/>
              </w:rPr>
              <w:t xml:space="preserve"> mm</w:t>
            </w:r>
            <w:r w:rsidRPr="00D0293A">
              <w:rPr>
                <w:rFonts w:ascii="Sylfaen" w:hAnsi="Sylfaen" w:cs="Arial"/>
                <w:shd w:val="clear" w:color="auto" w:fill="FFFFFF"/>
              </w:rPr>
              <w:t>.</w:t>
            </w:r>
          </w:p>
          <w:p w14:paraId="2473945F" w14:textId="696BA40B" w:rsidR="009206B3" w:rsidRPr="009206B3" w:rsidRDefault="009206B3" w:rsidP="00D0293A">
            <w:pPr>
              <w:pStyle w:val="TableParagraph"/>
              <w:rPr>
                <w:rFonts w:ascii="Sylfaen" w:hAnsi="Sylfaen" w:cs="Arial"/>
                <w:b/>
                <w:shd w:val="clear" w:color="auto" w:fill="FFFFFF"/>
              </w:rPr>
            </w:pPr>
            <w:r w:rsidRPr="009206B3">
              <w:rPr>
                <w:rFonts w:ascii="Sylfaen" w:hAnsi="Sylfaen" w:cs="Arial"/>
                <w:b/>
                <w:shd w:val="clear" w:color="auto" w:fill="FFFFFF"/>
              </w:rPr>
              <w:t xml:space="preserve">Warranty: not less than 1 year. </w:t>
            </w:r>
          </w:p>
        </w:tc>
        <w:tc>
          <w:tcPr>
            <w:tcW w:w="5528" w:type="dxa"/>
          </w:tcPr>
          <w:p w14:paraId="010FD4A9" w14:textId="77777777" w:rsidR="00780560" w:rsidRPr="00C474A9" w:rsidRDefault="00780560" w:rsidP="00780560">
            <w:pPr>
              <w:spacing w:after="180"/>
              <w:jc w:val="center"/>
              <w:rPr>
                <w:b/>
                <w:iCs/>
                <w:sz w:val="22"/>
                <w:szCs w:val="22"/>
              </w:rPr>
            </w:pPr>
          </w:p>
        </w:tc>
      </w:tr>
      <w:tr w:rsidR="00780560" w:rsidRPr="00C474A9" w14:paraId="5665360B" w14:textId="77777777" w:rsidTr="00FE7C6A">
        <w:tc>
          <w:tcPr>
            <w:tcW w:w="709" w:type="dxa"/>
          </w:tcPr>
          <w:p w14:paraId="4DB9FFD9" w14:textId="77777777" w:rsidR="00780560" w:rsidRPr="00C474A9" w:rsidRDefault="00780560" w:rsidP="00780560">
            <w:pPr>
              <w:spacing w:after="180"/>
              <w:jc w:val="center"/>
              <w:rPr>
                <w:b/>
                <w:iCs/>
                <w:sz w:val="22"/>
                <w:szCs w:val="22"/>
              </w:rPr>
            </w:pPr>
            <w:r w:rsidRPr="00C474A9">
              <w:rPr>
                <w:b/>
                <w:iCs/>
                <w:sz w:val="22"/>
                <w:szCs w:val="22"/>
              </w:rPr>
              <w:t>5</w:t>
            </w:r>
          </w:p>
        </w:tc>
        <w:tc>
          <w:tcPr>
            <w:tcW w:w="1701" w:type="dxa"/>
          </w:tcPr>
          <w:p w14:paraId="73990B69" w14:textId="404B6290" w:rsidR="00780560" w:rsidRPr="00D0293A" w:rsidRDefault="00D0293A" w:rsidP="00780560">
            <w:pPr>
              <w:spacing w:after="180"/>
              <w:rPr>
                <w:b/>
                <w:color w:val="000000"/>
                <w:sz w:val="22"/>
                <w:szCs w:val="22"/>
                <w:lang w:eastAsia="en-GB"/>
              </w:rPr>
            </w:pPr>
            <w:r w:rsidRPr="00D0293A">
              <w:rPr>
                <w:rFonts w:ascii="Sylfaen" w:hAnsi="Sylfaen" w:cs="Arial"/>
                <w:b/>
                <w:shd w:val="clear" w:color="auto" w:fill="FFFFFF"/>
              </w:rPr>
              <w:t xml:space="preserve">Integrated wireless microphone system of the camera </w:t>
            </w:r>
            <w:r w:rsidRPr="00D0293A">
              <w:rPr>
                <w:rFonts w:ascii="Sylfaen" w:hAnsi="Sylfaen" w:cs="Arial"/>
                <w:b/>
                <w:shd w:val="clear" w:color="auto" w:fill="FFFFFF"/>
                <w:lang w:val="ka-GE"/>
              </w:rPr>
              <w:t xml:space="preserve"> </w:t>
            </w:r>
          </w:p>
        </w:tc>
        <w:tc>
          <w:tcPr>
            <w:tcW w:w="5954" w:type="dxa"/>
          </w:tcPr>
          <w:p w14:paraId="5025C2D6" w14:textId="77777777" w:rsidR="00D0293A" w:rsidRPr="00D0293A" w:rsidRDefault="00D0293A" w:rsidP="00D0293A">
            <w:pPr>
              <w:rPr>
                <w:rFonts w:ascii="Sylfaen" w:hAnsi="Sylfaen" w:cs="Arial"/>
                <w:shd w:val="clear" w:color="auto" w:fill="FFFFFF"/>
              </w:rPr>
            </w:pPr>
            <w:r w:rsidRPr="00C709EB">
              <w:rPr>
                <w:rFonts w:ascii="Sylfaen" w:hAnsi="Sylfaen" w:cs="Arial"/>
                <w:shd w:val="clear" w:color="auto" w:fill="FFFFFF"/>
              </w:rPr>
              <w:t>Frequency range</w:t>
            </w:r>
            <w:r w:rsidRPr="00D0293A">
              <w:rPr>
                <w:rFonts w:ascii="Sylfaen" w:hAnsi="Sylfaen" w:cs="Arial"/>
                <w:shd w:val="clear" w:color="auto" w:fill="FFFFFF"/>
              </w:rPr>
              <w:t xml:space="preserve"> - A: 516 to 558 MHz</w:t>
            </w:r>
          </w:p>
          <w:p w14:paraId="53B07491" w14:textId="77777777" w:rsidR="00D0293A" w:rsidRPr="00C709EB" w:rsidRDefault="00D0293A" w:rsidP="00D0293A">
            <w:pPr>
              <w:rPr>
                <w:rFonts w:ascii="Sylfaen" w:hAnsi="Sylfaen" w:cs="Arial"/>
                <w:shd w:val="clear" w:color="auto" w:fill="FFFFFF"/>
              </w:rPr>
            </w:pPr>
            <w:r w:rsidRPr="00C709EB">
              <w:rPr>
                <w:rFonts w:ascii="Sylfaen" w:hAnsi="Sylfaen" w:cs="Arial"/>
                <w:shd w:val="clear" w:color="auto" w:fill="FFFFFF"/>
              </w:rPr>
              <w:t xml:space="preserve">The set shall include: </w:t>
            </w:r>
          </w:p>
          <w:p w14:paraId="3374BCF0" w14:textId="77777777" w:rsidR="00D0293A" w:rsidRPr="00D0293A" w:rsidRDefault="00D0293A" w:rsidP="00D0293A">
            <w:pPr>
              <w:pStyle w:val="ListParagraph"/>
              <w:numPr>
                <w:ilvl w:val="0"/>
                <w:numId w:val="10"/>
              </w:numPr>
              <w:jc w:val="both"/>
              <w:rPr>
                <w:rFonts w:ascii="Sylfaen" w:hAnsi="Sylfaen" w:cs="Arial"/>
                <w:sz w:val="24"/>
                <w:szCs w:val="24"/>
                <w:shd w:val="clear" w:color="auto" w:fill="FFFFFF"/>
              </w:rPr>
            </w:pPr>
            <w:r w:rsidRPr="00D0293A">
              <w:rPr>
                <w:rFonts w:ascii="Sylfaen" w:hAnsi="Sylfaen" w:cs="Arial"/>
                <w:sz w:val="24"/>
                <w:szCs w:val="24"/>
                <w:shd w:val="clear" w:color="auto" w:fill="FFFFFF"/>
              </w:rPr>
              <w:t xml:space="preserve">Wireless microphone; </w:t>
            </w:r>
          </w:p>
          <w:p w14:paraId="208109FF" w14:textId="77777777" w:rsidR="00D0293A" w:rsidRPr="00D0293A" w:rsidRDefault="00D0293A" w:rsidP="00D0293A">
            <w:pPr>
              <w:pStyle w:val="ListParagraph"/>
              <w:numPr>
                <w:ilvl w:val="0"/>
                <w:numId w:val="10"/>
              </w:numPr>
              <w:jc w:val="both"/>
              <w:rPr>
                <w:rFonts w:ascii="Sylfaen" w:hAnsi="Sylfaen" w:cs="Arial"/>
                <w:sz w:val="24"/>
                <w:szCs w:val="24"/>
                <w:shd w:val="clear" w:color="auto" w:fill="FFFFFF"/>
              </w:rPr>
            </w:pPr>
            <w:r w:rsidRPr="00D0293A">
              <w:rPr>
                <w:rFonts w:ascii="Sylfaen" w:hAnsi="Sylfaen" w:cs="Arial"/>
                <w:sz w:val="24"/>
                <w:szCs w:val="24"/>
                <w:shd w:val="clear" w:color="auto" w:fill="FFFFFF"/>
              </w:rPr>
              <w:t xml:space="preserve">Microphone receiver; </w:t>
            </w:r>
          </w:p>
          <w:p w14:paraId="11694811" w14:textId="77777777" w:rsidR="00D0293A" w:rsidRPr="00D0293A" w:rsidRDefault="00D0293A" w:rsidP="00D0293A">
            <w:pPr>
              <w:pStyle w:val="ListParagraph"/>
              <w:numPr>
                <w:ilvl w:val="0"/>
                <w:numId w:val="10"/>
              </w:numPr>
              <w:rPr>
                <w:rFonts w:ascii="Sylfaen" w:hAnsi="Sylfaen" w:cs="Arial"/>
                <w:sz w:val="24"/>
                <w:szCs w:val="24"/>
                <w:shd w:val="clear" w:color="auto" w:fill="FFFFFF"/>
              </w:rPr>
            </w:pPr>
            <w:r w:rsidRPr="00D0293A">
              <w:rPr>
                <w:rFonts w:ascii="Sylfaen" w:hAnsi="Sylfaen" w:cs="Arial"/>
                <w:sz w:val="24"/>
                <w:szCs w:val="24"/>
                <w:shd w:val="clear" w:color="auto" w:fill="FFFFFF"/>
              </w:rPr>
              <w:t>Lavalier radio-microphone;</w:t>
            </w:r>
          </w:p>
          <w:p w14:paraId="4947B63D" w14:textId="65EF4E95" w:rsidR="009206B3" w:rsidRDefault="00D0293A" w:rsidP="009206B3">
            <w:pPr>
              <w:pStyle w:val="ListParagraph"/>
              <w:numPr>
                <w:ilvl w:val="0"/>
                <w:numId w:val="10"/>
              </w:numPr>
              <w:rPr>
                <w:rFonts w:ascii="Sylfaen" w:hAnsi="Sylfaen" w:cs="Arial"/>
                <w:sz w:val="24"/>
                <w:szCs w:val="24"/>
                <w:shd w:val="clear" w:color="auto" w:fill="FFFFFF"/>
              </w:rPr>
            </w:pPr>
            <w:r w:rsidRPr="00D0293A">
              <w:rPr>
                <w:rFonts w:ascii="Sylfaen" w:hAnsi="Sylfaen" w:cs="Arial"/>
                <w:sz w:val="24"/>
                <w:szCs w:val="24"/>
                <w:shd w:val="clear" w:color="auto" w:fill="FFFFFF"/>
              </w:rPr>
              <w:t xml:space="preserve">Microphone sponge </w:t>
            </w:r>
          </w:p>
          <w:p w14:paraId="28A687B7" w14:textId="7DC29CAB" w:rsidR="009206B3" w:rsidRPr="009206B3" w:rsidRDefault="009206B3" w:rsidP="009206B3">
            <w:pPr>
              <w:rPr>
                <w:rFonts w:ascii="Sylfaen" w:hAnsi="Sylfaen" w:cs="Arial"/>
                <w:b/>
                <w:shd w:val="clear" w:color="auto" w:fill="FFFFFF"/>
              </w:rPr>
            </w:pPr>
            <w:r w:rsidRPr="009206B3">
              <w:rPr>
                <w:rFonts w:ascii="Sylfaen" w:hAnsi="Sylfaen" w:cs="Arial"/>
                <w:b/>
                <w:shd w:val="clear" w:color="auto" w:fill="FFFFFF"/>
              </w:rPr>
              <w:t>Warranty: not less than 2 years</w:t>
            </w:r>
          </w:p>
          <w:p w14:paraId="4294DB82" w14:textId="77777777" w:rsidR="00780560" w:rsidRPr="00D0293A" w:rsidRDefault="00780560" w:rsidP="00780560">
            <w:pPr>
              <w:pStyle w:val="TableParagraph"/>
              <w:spacing w:line="230" w:lineRule="atLeast"/>
              <w:ind w:left="468" w:right="96"/>
              <w:rPr>
                <w:rFonts w:ascii="Sylfaen" w:hAnsi="Sylfaen" w:cs="Arial"/>
                <w:sz w:val="24"/>
                <w:shd w:val="clear" w:color="auto" w:fill="FFFFFF"/>
              </w:rPr>
            </w:pPr>
          </w:p>
        </w:tc>
        <w:tc>
          <w:tcPr>
            <w:tcW w:w="5528" w:type="dxa"/>
          </w:tcPr>
          <w:p w14:paraId="63B5F42C" w14:textId="77777777" w:rsidR="00780560" w:rsidRPr="00C474A9" w:rsidRDefault="00780560" w:rsidP="00780560">
            <w:pPr>
              <w:spacing w:after="180"/>
              <w:jc w:val="center"/>
              <w:rPr>
                <w:b/>
                <w:iCs/>
                <w:sz w:val="22"/>
                <w:szCs w:val="22"/>
              </w:rPr>
            </w:pPr>
          </w:p>
        </w:tc>
      </w:tr>
      <w:tr w:rsidR="00780560" w:rsidRPr="00C474A9" w14:paraId="6A9E4E28" w14:textId="77777777" w:rsidTr="00FE7C6A">
        <w:tc>
          <w:tcPr>
            <w:tcW w:w="709" w:type="dxa"/>
          </w:tcPr>
          <w:p w14:paraId="03D719B8" w14:textId="77777777" w:rsidR="00780560" w:rsidRPr="00C474A9" w:rsidRDefault="00780560" w:rsidP="00780560">
            <w:pPr>
              <w:spacing w:after="180"/>
              <w:jc w:val="center"/>
              <w:rPr>
                <w:b/>
                <w:iCs/>
                <w:sz w:val="22"/>
                <w:szCs w:val="22"/>
              </w:rPr>
            </w:pPr>
            <w:r w:rsidRPr="00C474A9">
              <w:rPr>
                <w:b/>
                <w:iCs/>
                <w:sz w:val="22"/>
                <w:szCs w:val="22"/>
              </w:rPr>
              <w:t>6</w:t>
            </w:r>
          </w:p>
        </w:tc>
        <w:tc>
          <w:tcPr>
            <w:tcW w:w="1701" w:type="dxa"/>
          </w:tcPr>
          <w:p w14:paraId="1401CD0D" w14:textId="77777777" w:rsidR="00D0293A" w:rsidRPr="00D0293A" w:rsidRDefault="00D0293A" w:rsidP="00D0293A">
            <w:pPr>
              <w:jc w:val="both"/>
              <w:rPr>
                <w:rFonts w:ascii="Sylfaen" w:hAnsi="Sylfaen" w:cs="Arial"/>
                <w:b/>
                <w:shd w:val="clear" w:color="auto" w:fill="FFFFFF"/>
              </w:rPr>
            </w:pPr>
            <w:r w:rsidRPr="00D0293A">
              <w:rPr>
                <w:rFonts w:ascii="Sylfaen" w:hAnsi="Sylfaen" w:cs="Arial"/>
                <w:b/>
                <w:shd w:val="clear" w:color="auto" w:fill="FFFFFF"/>
              </w:rPr>
              <w:t>Rechargeable</w:t>
            </w:r>
          </w:p>
          <w:p w14:paraId="6E025386" w14:textId="2424323B" w:rsidR="00780560" w:rsidRPr="00D0293A" w:rsidRDefault="00D0293A" w:rsidP="00D0293A">
            <w:pPr>
              <w:spacing w:after="180"/>
              <w:rPr>
                <w:b/>
                <w:color w:val="000000"/>
                <w:sz w:val="22"/>
                <w:szCs w:val="22"/>
                <w:lang w:eastAsia="en-GB"/>
              </w:rPr>
            </w:pPr>
            <w:r w:rsidRPr="00D0293A">
              <w:rPr>
                <w:rStyle w:val="Emphasis"/>
                <w:rFonts w:ascii="Sylfaen" w:hAnsi="Sylfaen" w:cs="Arial"/>
                <w:b/>
                <w:bCs/>
                <w:i w:val="0"/>
                <w:shd w:val="clear" w:color="auto" w:fill="FFFFFF"/>
              </w:rPr>
              <w:t>batteries AA</w:t>
            </w:r>
          </w:p>
        </w:tc>
        <w:tc>
          <w:tcPr>
            <w:tcW w:w="5954" w:type="dxa"/>
          </w:tcPr>
          <w:p w14:paraId="211562DC" w14:textId="7FB4C97A" w:rsidR="00780560" w:rsidRDefault="0068409B" w:rsidP="00D0293A">
            <w:pPr>
              <w:pStyle w:val="TableParagraph"/>
              <w:spacing w:line="230" w:lineRule="atLeast"/>
              <w:ind w:right="96"/>
              <w:rPr>
                <w:rFonts w:ascii="Sylfaen" w:hAnsi="Sylfaen" w:cs="Arial"/>
                <w:sz w:val="24"/>
                <w:shd w:val="clear" w:color="auto" w:fill="FFFFFF"/>
              </w:rPr>
            </w:pPr>
            <w:r>
              <w:rPr>
                <w:rFonts w:ascii="Sylfaen" w:hAnsi="Sylfaen" w:cs="Arial"/>
                <w:sz w:val="24"/>
                <w:shd w:val="clear" w:color="auto" w:fill="FFFFFF"/>
              </w:rPr>
              <w:t>Multiple use, r</w:t>
            </w:r>
            <w:r w:rsidR="00D0293A" w:rsidRPr="00D0293A">
              <w:rPr>
                <w:rFonts w:ascii="Sylfaen" w:hAnsi="Sylfaen" w:cs="Arial"/>
                <w:sz w:val="24"/>
                <w:shd w:val="clear" w:color="auto" w:fill="FFFFFF"/>
              </w:rPr>
              <w:t xml:space="preserve">echargeable AA batteries for microphone system. Each shall have at least </w:t>
            </w:r>
            <w:r w:rsidR="00D0293A" w:rsidRPr="00D0293A">
              <w:rPr>
                <w:rFonts w:ascii="Sylfaen" w:hAnsi="Sylfaen" w:cs="Arial"/>
                <w:sz w:val="24"/>
                <w:shd w:val="clear" w:color="auto" w:fill="FFFFFF"/>
                <w:lang w:val="ka-GE"/>
              </w:rPr>
              <w:t>1.2</w:t>
            </w:r>
            <w:r w:rsidR="00D0293A" w:rsidRPr="00D0293A">
              <w:rPr>
                <w:rFonts w:ascii="Sylfaen" w:hAnsi="Sylfaen" w:cs="Arial"/>
                <w:sz w:val="24"/>
                <w:shd w:val="clear" w:color="auto" w:fill="FFFFFF"/>
              </w:rPr>
              <w:t>V</w:t>
            </w:r>
            <w:r w:rsidR="00D0293A" w:rsidRPr="00D0293A">
              <w:rPr>
                <w:rFonts w:ascii="Sylfaen" w:hAnsi="Sylfaen" w:cs="Arial"/>
                <w:sz w:val="24"/>
                <w:shd w:val="clear" w:color="auto" w:fill="FFFFFF"/>
                <w:lang w:val="ka-GE"/>
              </w:rPr>
              <w:t xml:space="preserve"> </w:t>
            </w:r>
            <w:r w:rsidR="00D0293A" w:rsidRPr="00D0293A">
              <w:rPr>
                <w:rFonts w:ascii="Sylfaen" w:hAnsi="Sylfaen" w:cs="Arial"/>
                <w:sz w:val="24"/>
                <w:shd w:val="clear" w:color="auto" w:fill="FFFFFF"/>
              </w:rPr>
              <w:t>output capacity and at least</w:t>
            </w:r>
            <w:r w:rsidR="00D0293A" w:rsidRPr="00D0293A">
              <w:rPr>
                <w:rFonts w:ascii="Sylfaen" w:hAnsi="Sylfaen" w:cs="Arial"/>
                <w:sz w:val="24"/>
                <w:shd w:val="clear" w:color="auto" w:fill="FFFFFF"/>
                <w:lang w:val="ka-GE"/>
              </w:rPr>
              <w:t xml:space="preserve"> 2550 mAh. </w:t>
            </w:r>
            <w:r w:rsidR="00D0293A" w:rsidRPr="00D0293A">
              <w:rPr>
                <w:rFonts w:ascii="Sylfaen" w:hAnsi="Sylfaen" w:cs="Arial"/>
                <w:sz w:val="24"/>
                <w:shd w:val="clear" w:color="auto" w:fill="FFFFFF"/>
              </w:rPr>
              <w:t xml:space="preserve"> </w:t>
            </w:r>
          </w:p>
          <w:p w14:paraId="77BE3F04" w14:textId="4C7E665E" w:rsidR="009206B3" w:rsidRPr="00D0293A" w:rsidRDefault="009206B3" w:rsidP="00D0293A">
            <w:pPr>
              <w:pStyle w:val="TableParagraph"/>
              <w:spacing w:line="230" w:lineRule="atLeast"/>
              <w:ind w:right="96"/>
              <w:rPr>
                <w:sz w:val="24"/>
              </w:rPr>
            </w:pPr>
            <w:r w:rsidRPr="009206B3">
              <w:rPr>
                <w:rFonts w:ascii="Sylfaen" w:hAnsi="Sylfaen" w:cs="Arial"/>
                <w:b/>
                <w:shd w:val="clear" w:color="auto" w:fill="FFFFFF"/>
              </w:rPr>
              <w:t>Warranty: not less than 1 year.</w:t>
            </w:r>
          </w:p>
        </w:tc>
        <w:tc>
          <w:tcPr>
            <w:tcW w:w="5528" w:type="dxa"/>
          </w:tcPr>
          <w:p w14:paraId="58846833" w14:textId="77777777" w:rsidR="00780560" w:rsidRPr="00C474A9" w:rsidRDefault="00780560" w:rsidP="00780560">
            <w:pPr>
              <w:spacing w:after="180"/>
              <w:jc w:val="center"/>
              <w:rPr>
                <w:b/>
                <w:iCs/>
                <w:sz w:val="22"/>
                <w:szCs w:val="22"/>
              </w:rPr>
            </w:pPr>
          </w:p>
        </w:tc>
      </w:tr>
      <w:tr w:rsidR="00780560" w:rsidRPr="00C474A9" w14:paraId="45DAA3C8" w14:textId="77777777" w:rsidTr="00FE7C6A">
        <w:tc>
          <w:tcPr>
            <w:tcW w:w="709" w:type="dxa"/>
          </w:tcPr>
          <w:p w14:paraId="5629485F" w14:textId="77777777" w:rsidR="00780560" w:rsidRPr="00C474A9" w:rsidRDefault="00780560" w:rsidP="00780560">
            <w:pPr>
              <w:spacing w:after="180"/>
              <w:jc w:val="center"/>
              <w:rPr>
                <w:b/>
                <w:iCs/>
                <w:sz w:val="22"/>
                <w:szCs w:val="22"/>
              </w:rPr>
            </w:pPr>
            <w:r w:rsidRPr="00C474A9">
              <w:rPr>
                <w:b/>
                <w:iCs/>
                <w:sz w:val="22"/>
                <w:szCs w:val="22"/>
              </w:rPr>
              <w:t>7</w:t>
            </w:r>
          </w:p>
        </w:tc>
        <w:tc>
          <w:tcPr>
            <w:tcW w:w="1701" w:type="dxa"/>
          </w:tcPr>
          <w:p w14:paraId="08CA3750" w14:textId="2B3D12F7" w:rsidR="00780560" w:rsidRPr="00D0293A" w:rsidRDefault="00D0293A" w:rsidP="00780560">
            <w:pPr>
              <w:spacing w:after="180"/>
              <w:rPr>
                <w:b/>
                <w:color w:val="000000"/>
                <w:sz w:val="22"/>
                <w:szCs w:val="22"/>
                <w:lang w:eastAsia="en-GB"/>
              </w:rPr>
            </w:pPr>
            <w:r w:rsidRPr="00D0293A">
              <w:rPr>
                <w:rFonts w:ascii="Sylfaen" w:hAnsi="Sylfaen" w:cs="Arial"/>
                <w:b/>
                <w:shd w:val="clear" w:color="auto" w:fill="FFFFFF"/>
              </w:rPr>
              <w:t>Battery charger</w:t>
            </w:r>
          </w:p>
        </w:tc>
        <w:tc>
          <w:tcPr>
            <w:tcW w:w="5954" w:type="dxa"/>
          </w:tcPr>
          <w:p w14:paraId="21181FD0" w14:textId="77777777" w:rsidR="00780560" w:rsidRDefault="00D0293A" w:rsidP="00D0293A">
            <w:pPr>
              <w:pStyle w:val="TableParagraph"/>
              <w:spacing w:line="230" w:lineRule="atLeast"/>
              <w:ind w:right="96"/>
              <w:rPr>
                <w:rFonts w:ascii="Sylfaen" w:hAnsi="Sylfaen" w:cs="Arial"/>
                <w:shd w:val="clear" w:color="auto" w:fill="FFFFFF"/>
              </w:rPr>
            </w:pPr>
            <w:r w:rsidRPr="00C709EB">
              <w:rPr>
                <w:rFonts w:ascii="Sylfaen" w:hAnsi="Sylfaen" w:cs="Arial"/>
                <w:shd w:val="clear" w:color="auto" w:fill="FFFFFF"/>
              </w:rPr>
              <w:t>Shall be adjustable to the above indicated AA</w:t>
            </w:r>
            <w:del w:id="0" w:author="Tatia Tsereteli" w:date="2023-01-30T16:25:00Z">
              <w:r w:rsidRPr="00C709EB" w:rsidDel="00687C72">
                <w:rPr>
                  <w:rFonts w:ascii="Sylfaen" w:hAnsi="Sylfaen" w:cs="Arial"/>
                  <w:shd w:val="clear" w:color="auto" w:fill="FFFFFF"/>
                </w:rPr>
                <w:delText xml:space="preserve"> </w:delText>
              </w:r>
            </w:del>
            <w:r w:rsidRPr="00C709EB">
              <w:rPr>
                <w:rFonts w:ascii="Sylfaen" w:hAnsi="Sylfaen" w:cs="Arial"/>
                <w:shd w:val="clear" w:color="auto" w:fill="FFFFFF"/>
              </w:rPr>
              <w:t xml:space="preserve"> batteries</w:t>
            </w:r>
            <w:r w:rsidR="009206B3">
              <w:rPr>
                <w:rFonts w:ascii="Sylfaen" w:hAnsi="Sylfaen" w:cs="Arial"/>
                <w:shd w:val="clear" w:color="auto" w:fill="FFFFFF"/>
              </w:rPr>
              <w:t>.</w:t>
            </w:r>
          </w:p>
          <w:p w14:paraId="441C00D5" w14:textId="35892B55" w:rsidR="009206B3" w:rsidRPr="00C474A9" w:rsidRDefault="009206B3" w:rsidP="00D0293A">
            <w:pPr>
              <w:pStyle w:val="TableParagraph"/>
              <w:spacing w:line="230" w:lineRule="atLeast"/>
              <w:ind w:right="96"/>
              <w:rPr>
                <w:szCs w:val="22"/>
              </w:rPr>
            </w:pPr>
            <w:r w:rsidRPr="009206B3">
              <w:rPr>
                <w:rFonts w:ascii="Sylfaen" w:hAnsi="Sylfaen" w:cs="Arial"/>
                <w:b/>
                <w:shd w:val="clear" w:color="auto" w:fill="FFFFFF"/>
              </w:rPr>
              <w:t>Warranty: not less than 1 year.</w:t>
            </w:r>
          </w:p>
        </w:tc>
        <w:tc>
          <w:tcPr>
            <w:tcW w:w="5528" w:type="dxa"/>
          </w:tcPr>
          <w:p w14:paraId="0158C718" w14:textId="77777777" w:rsidR="00780560" w:rsidRPr="00C474A9" w:rsidRDefault="00780560" w:rsidP="00780560">
            <w:pPr>
              <w:spacing w:after="180"/>
              <w:jc w:val="center"/>
              <w:rPr>
                <w:b/>
                <w:iCs/>
                <w:sz w:val="22"/>
                <w:szCs w:val="22"/>
              </w:rPr>
            </w:pPr>
          </w:p>
        </w:tc>
      </w:tr>
      <w:tr w:rsidR="00780560" w:rsidRPr="00C474A9" w14:paraId="43B432D1" w14:textId="77777777" w:rsidTr="00FE7C6A">
        <w:tc>
          <w:tcPr>
            <w:tcW w:w="709" w:type="dxa"/>
          </w:tcPr>
          <w:p w14:paraId="6FCA151C" w14:textId="77777777" w:rsidR="00780560" w:rsidRPr="00C474A9" w:rsidRDefault="00780560" w:rsidP="00780560">
            <w:pPr>
              <w:spacing w:after="180"/>
              <w:jc w:val="center"/>
              <w:rPr>
                <w:b/>
                <w:iCs/>
                <w:sz w:val="22"/>
                <w:szCs w:val="22"/>
              </w:rPr>
            </w:pPr>
            <w:r w:rsidRPr="00C474A9">
              <w:rPr>
                <w:b/>
                <w:iCs/>
                <w:sz w:val="22"/>
                <w:szCs w:val="22"/>
              </w:rPr>
              <w:lastRenderedPageBreak/>
              <w:t>8</w:t>
            </w:r>
          </w:p>
        </w:tc>
        <w:tc>
          <w:tcPr>
            <w:tcW w:w="1701" w:type="dxa"/>
          </w:tcPr>
          <w:p w14:paraId="3698B63A" w14:textId="0211A61B" w:rsidR="00780560" w:rsidRPr="00D0293A" w:rsidRDefault="00D0293A" w:rsidP="00780560">
            <w:pPr>
              <w:spacing w:after="180"/>
              <w:rPr>
                <w:b/>
                <w:color w:val="000000"/>
                <w:sz w:val="22"/>
                <w:szCs w:val="22"/>
                <w:lang w:eastAsia="en-GB"/>
              </w:rPr>
            </w:pPr>
            <w:r w:rsidRPr="00D0293A">
              <w:rPr>
                <w:rFonts w:ascii="Sylfaen" w:hAnsi="Sylfaen"/>
                <w:b/>
              </w:rPr>
              <w:t>Camera backpack</w:t>
            </w:r>
          </w:p>
        </w:tc>
        <w:tc>
          <w:tcPr>
            <w:tcW w:w="5954" w:type="dxa"/>
          </w:tcPr>
          <w:p w14:paraId="6053F12D" w14:textId="14CB4E03" w:rsidR="00780560" w:rsidRPr="00D0293A" w:rsidRDefault="00D0293A" w:rsidP="00380A6C">
            <w:pPr>
              <w:pStyle w:val="TableParagraph"/>
              <w:spacing w:line="230" w:lineRule="atLeast"/>
              <w:ind w:right="96"/>
              <w:rPr>
                <w:sz w:val="24"/>
              </w:rPr>
            </w:pPr>
            <w:r w:rsidRPr="00D0293A">
              <w:rPr>
                <w:rFonts w:ascii="Sylfaen" w:hAnsi="Sylfaen" w:cs="Arial"/>
                <w:sz w:val="24"/>
                <w:shd w:val="clear" w:color="auto" w:fill="FFFFFF"/>
              </w:rPr>
              <w:t xml:space="preserve">The backpack shall enable safe placing of the </w:t>
            </w:r>
            <w:r w:rsidR="00380A6C">
              <w:rPr>
                <w:rFonts w:ascii="Sylfaen" w:hAnsi="Sylfaen" w:cs="Arial"/>
                <w:sz w:val="24"/>
                <w:shd w:val="clear" w:color="auto" w:fill="FFFFFF"/>
                <w:lang w:val="ka-GE"/>
              </w:rPr>
              <w:t>above-indicated</w:t>
            </w:r>
            <w:r w:rsidRPr="00D0293A">
              <w:rPr>
                <w:rFonts w:ascii="Sylfaen" w:hAnsi="Sylfaen" w:cs="Arial"/>
                <w:sz w:val="24"/>
                <w:shd w:val="clear" w:color="auto" w:fill="FFFFFF"/>
              </w:rPr>
              <w:t xml:space="preserve"> camera, len</w:t>
            </w:r>
            <w:r w:rsidR="00687C72">
              <w:rPr>
                <w:rFonts w:ascii="Sylfaen" w:hAnsi="Sylfaen" w:cs="Arial"/>
                <w:sz w:val="24"/>
                <w:shd w:val="clear" w:color="auto" w:fill="FFFFFF"/>
              </w:rPr>
              <w:t>s</w:t>
            </w:r>
            <w:r w:rsidR="00687C72" w:rsidRPr="00B837B8">
              <w:rPr>
                <w:rFonts w:ascii="Sylfaen" w:hAnsi="Sylfaen" w:cs="Arial"/>
                <w:sz w:val="24"/>
                <w:shd w:val="clear" w:color="auto" w:fill="FFFFFF"/>
              </w:rPr>
              <w:t>e</w:t>
            </w:r>
            <w:r w:rsidRPr="00D0293A">
              <w:rPr>
                <w:rFonts w:ascii="Sylfaen" w:hAnsi="Sylfaen" w:cs="Arial"/>
                <w:sz w:val="24"/>
                <w:shd w:val="clear" w:color="auto" w:fill="FFFFFF"/>
              </w:rPr>
              <w:t>s, and accessories along with the laptop,</w:t>
            </w:r>
            <w:r w:rsidR="00380A6C">
              <w:rPr>
                <w:rFonts w:ascii="Sylfaen" w:hAnsi="Sylfaen" w:cs="Arial"/>
                <w:sz w:val="24"/>
                <w:shd w:val="clear" w:color="auto" w:fill="FFFFFF"/>
              </w:rPr>
              <w:t xml:space="preserve"> w</w:t>
            </w:r>
            <w:r w:rsidR="00B837B8">
              <w:rPr>
                <w:rFonts w:ascii="Sylfaen" w:hAnsi="Sylfaen" w:cs="Arial"/>
                <w:sz w:val="24"/>
                <w:shd w:val="clear" w:color="auto" w:fill="FFFFFF"/>
              </w:rPr>
              <w:t>h</w:t>
            </w:r>
            <w:r w:rsidR="00380A6C">
              <w:rPr>
                <w:rFonts w:ascii="Sylfaen" w:hAnsi="Sylfaen" w:cs="Arial"/>
                <w:sz w:val="24"/>
                <w:shd w:val="clear" w:color="auto" w:fill="FFFFFF"/>
              </w:rPr>
              <w:t>ich is</w:t>
            </w:r>
            <w:r w:rsidRPr="00D0293A">
              <w:rPr>
                <w:rFonts w:ascii="Sylfaen" w:hAnsi="Sylfaen" w:cs="Arial"/>
                <w:sz w:val="24"/>
                <w:shd w:val="clear" w:color="auto" w:fill="FFFFFF"/>
              </w:rPr>
              <w:t xml:space="preserve"> required in the course of the field works execution. The backpack shall be made of such material that enables its applying under all weather conditions so as the gear not to get wet.</w:t>
            </w:r>
          </w:p>
        </w:tc>
        <w:tc>
          <w:tcPr>
            <w:tcW w:w="5528" w:type="dxa"/>
          </w:tcPr>
          <w:p w14:paraId="0F5825F0" w14:textId="77777777" w:rsidR="00780560" w:rsidRPr="00C474A9" w:rsidRDefault="00780560" w:rsidP="00780560">
            <w:pPr>
              <w:spacing w:after="180"/>
              <w:jc w:val="center"/>
              <w:rPr>
                <w:b/>
                <w:iCs/>
                <w:sz w:val="22"/>
                <w:szCs w:val="22"/>
              </w:rPr>
            </w:pPr>
          </w:p>
        </w:tc>
      </w:tr>
      <w:tr w:rsidR="00D0293A" w:rsidRPr="00C474A9" w14:paraId="7DC1B6D2" w14:textId="77777777" w:rsidTr="00FE7C6A">
        <w:tc>
          <w:tcPr>
            <w:tcW w:w="709" w:type="dxa"/>
          </w:tcPr>
          <w:p w14:paraId="36D6FA20" w14:textId="1BA792E4" w:rsidR="00D0293A" w:rsidRPr="00C474A9" w:rsidRDefault="00D0293A" w:rsidP="00780560">
            <w:pPr>
              <w:spacing w:after="180"/>
              <w:jc w:val="center"/>
              <w:rPr>
                <w:b/>
                <w:iCs/>
                <w:sz w:val="22"/>
              </w:rPr>
            </w:pPr>
            <w:r>
              <w:rPr>
                <w:b/>
                <w:iCs/>
                <w:sz w:val="22"/>
              </w:rPr>
              <w:t>9</w:t>
            </w:r>
          </w:p>
        </w:tc>
        <w:tc>
          <w:tcPr>
            <w:tcW w:w="1701" w:type="dxa"/>
          </w:tcPr>
          <w:p w14:paraId="704670DE" w14:textId="6241D75C" w:rsidR="00D0293A" w:rsidRPr="003F279D" w:rsidRDefault="00D0293A" w:rsidP="009C4574">
            <w:pPr>
              <w:spacing w:after="180"/>
              <w:rPr>
                <w:b/>
              </w:rPr>
            </w:pPr>
            <w:r w:rsidRPr="003F279D">
              <w:rPr>
                <w:rFonts w:ascii="Sylfaen" w:hAnsi="Sylfaen" w:cstheme="minorHAnsi"/>
                <w:b/>
                <w:lang w:val="ka-GE"/>
              </w:rPr>
              <w:t xml:space="preserve">64 </w:t>
            </w:r>
            <w:r w:rsidRPr="003F279D">
              <w:rPr>
                <w:rFonts w:ascii="Sylfaen" w:hAnsi="Sylfaen" w:cstheme="minorHAnsi"/>
                <w:b/>
              </w:rPr>
              <w:t>GB memory card  adjustable to</w:t>
            </w:r>
            <w:r w:rsidRPr="003F279D">
              <w:rPr>
                <w:rFonts w:ascii="Sylfaen" w:hAnsi="Sylfaen" w:cstheme="minorHAnsi"/>
                <w:b/>
                <w:lang w:val="ka-GE"/>
              </w:rPr>
              <w:t xml:space="preserve">  N</w:t>
            </w:r>
            <w:r w:rsidRPr="003F279D">
              <w:rPr>
                <w:rFonts w:ascii="Sylfaen" w:hAnsi="Sylfaen" w:cstheme="minorHAnsi"/>
                <w:b/>
              </w:rPr>
              <w:t>ikon Z9</w:t>
            </w:r>
          </w:p>
        </w:tc>
        <w:tc>
          <w:tcPr>
            <w:tcW w:w="5954" w:type="dxa"/>
          </w:tcPr>
          <w:p w14:paraId="1E32F32C" w14:textId="55D258A0" w:rsidR="00D0293A" w:rsidRDefault="00D0293A" w:rsidP="00D0293A">
            <w:pPr>
              <w:pStyle w:val="TableParagraph"/>
              <w:spacing w:line="230" w:lineRule="atLeast"/>
              <w:ind w:right="96"/>
              <w:rPr>
                <w:rFonts w:ascii="Sylfaen" w:hAnsi="Sylfaen" w:cstheme="minorHAnsi"/>
                <w:sz w:val="24"/>
                <w:shd w:val="clear" w:color="auto" w:fill="FFFFFF"/>
              </w:rPr>
            </w:pPr>
            <w:r w:rsidRPr="00D0293A">
              <w:rPr>
                <w:rFonts w:ascii="Sylfaen" w:hAnsi="Sylfaen" w:cstheme="minorHAnsi"/>
                <w:sz w:val="24"/>
                <w:shd w:val="clear" w:color="auto" w:fill="FFFFFF"/>
              </w:rPr>
              <w:t xml:space="preserve">Read speed: </w:t>
            </w:r>
            <w:r w:rsidR="0068409B">
              <w:rPr>
                <w:rFonts w:ascii="Sylfaen" w:hAnsi="Sylfaen" w:cstheme="minorHAnsi"/>
                <w:sz w:val="24"/>
                <w:shd w:val="clear" w:color="auto" w:fill="FFFFFF"/>
              </w:rPr>
              <w:t>not less than</w:t>
            </w:r>
            <w:r w:rsidRPr="00D0293A">
              <w:rPr>
                <w:rFonts w:ascii="Sylfaen" w:hAnsi="Sylfaen" w:cstheme="minorHAnsi"/>
                <w:sz w:val="24"/>
                <w:shd w:val="clear" w:color="auto" w:fill="FFFFFF"/>
                <w:lang w:val="ka-GE"/>
              </w:rPr>
              <w:t xml:space="preserve"> 440 MB</w:t>
            </w:r>
            <w:r w:rsidRPr="00D0293A">
              <w:rPr>
                <w:rFonts w:ascii="Sylfaen" w:hAnsi="Sylfaen" w:cstheme="minorHAnsi"/>
                <w:sz w:val="24"/>
                <w:shd w:val="clear" w:color="auto" w:fill="FFFFFF"/>
              </w:rPr>
              <w:t>/s</w:t>
            </w:r>
            <w:r w:rsidRPr="00D0293A">
              <w:rPr>
                <w:rFonts w:ascii="Sylfaen" w:hAnsi="Sylfaen" w:cstheme="minorHAnsi"/>
                <w:sz w:val="24"/>
                <w:shd w:val="clear" w:color="auto" w:fill="FFFFFF"/>
                <w:lang w:val="ka-GE"/>
              </w:rPr>
              <w:t xml:space="preserve">. </w:t>
            </w:r>
            <w:r w:rsidRPr="00D0293A">
              <w:rPr>
                <w:rFonts w:ascii="Sylfaen" w:hAnsi="Sylfaen" w:cstheme="minorHAnsi"/>
                <w:sz w:val="24"/>
                <w:shd w:val="clear" w:color="auto" w:fill="FFFFFF"/>
              </w:rPr>
              <w:t xml:space="preserve">Record speed: </w:t>
            </w:r>
            <w:r w:rsidR="0068409B">
              <w:rPr>
                <w:rFonts w:ascii="Sylfaen" w:hAnsi="Sylfaen" w:cstheme="minorHAnsi"/>
                <w:sz w:val="24"/>
                <w:shd w:val="clear" w:color="auto" w:fill="FFFFFF"/>
              </w:rPr>
              <w:t>not less than</w:t>
            </w:r>
            <w:r w:rsidRPr="00D0293A">
              <w:rPr>
                <w:rFonts w:ascii="Sylfaen" w:hAnsi="Sylfaen" w:cstheme="minorHAnsi"/>
                <w:sz w:val="24"/>
                <w:shd w:val="clear" w:color="auto" w:fill="FFFFFF"/>
                <w:lang w:val="ka-GE"/>
              </w:rPr>
              <w:t xml:space="preserve"> 400 </w:t>
            </w:r>
            <w:r w:rsidRPr="00D0293A">
              <w:rPr>
                <w:rFonts w:ascii="Sylfaen" w:hAnsi="Sylfaen" w:cstheme="minorHAnsi"/>
                <w:sz w:val="24"/>
                <w:shd w:val="clear" w:color="auto" w:fill="FFFFFF"/>
              </w:rPr>
              <w:t>MB/s.</w:t>
            </w:r>
          </w:p>
          <w:p w14:paraId="5964ED48" w14:textId="171E8E87" w:rsidR="009206B3" w:rsidRPr="00D0293A" w:rsidRDefault="009206B3" w:rsidP="009206B3">
            <w:pPr>
              <w:pStyle w:val="TableParagraph"/>
              <w:spacing w:line="230" w:lineRule="atLeast"/>
              <w:ind w:right="96"/>
              <w:rPr>
                <w:rFonts w:ascii="Sylfaen" w:hAnsi="Sylfaen" w:cs="Arial"/>
                <w:sz w:val="24"/>
                <w:shd w:val="clear" w:color="auto" w:fill="FFFFFF"/>
              </w:rPr>
            </w:pPr>
            <w:r w:rsidRPr="009206B3">
              <w:rPr>
                <w:rFonts w:ascii="Sylfaen" w:hAnsi="Sylfaen" w:cs="Arial"/>
                <w:b/>
                <w:shd w:val="clear" w:color="auto" w:fill="FFFFFF"/>
              </w:rPr>
              <w:t xml:space="preserve">Warranty: not less than </w:t>
            </w:r>
            <w:r>
              <w:rPr>
                <w:rFonts w:ascii="Sylfaen" w:hAnsi="Sylfaen" w:cs="Arial"/>
                <w:b/>
                <w:shd w:val="clear" w:color="auto" w:fill="FFFFFF"/>
              </w:rPr>
              <w:t>2</w:t>
            </w:r>
            <w:r w:rsidRPr="009206B3">
              <w:rPr>
                <w:rFonts w:ascii="Sylfaen" w:hAnsi="Sylfaen" w:cs="Arial"/>
                <w:b/>
                <w:shd w:val="clear" w:color="auto" w:fill="FFFFFF"/>
              </w:rPr>
              <w:t xml:space="preserve"> year</w:t>
            </w:r>
            <w:r>
              <w:rPr>
                <w:rFonts w:ascii="Sylfaen" w:hAnsi="Sylfaen" w:cs="Arial"/>
                <w:b/>
                <w:shd w:val="clear" w:color="auto" w:fill="FFFFFF"/>
              </w:rPr>
              <w:t>s</w:t>
            </w:r>
            <w:r w:rsidRPr="009206B3">
              <w:rPr>
                <w:rFonts w:ascii="Sylfaen" w:hAnsi="Sylfaen" w:cs="Arial"/>
                <w:b/>
                <w:shd w:val="clear" w:color="auto" w:fill="FFFFFF"/>
              </w:rPr>
              <w:t>.</w:t>
            </w:r>
          </w:p>
        </w:tc>
        <w:tc>
          <w:tcPr>
            <w:tcW w:w="5528" w:type="dxa"/>
          </w:tcPr>
          <w:p w14:paraId="0FEFCE15" w14:textId="77777777" w:rsidR="00D0293A" w:rsidRPr="00C474A9" w:rsidRDefault="00D0293A" w:rsidP="00780560">
            <w:pPr>
              <w:spacing w:after="180"/>
              <w:jc w:val="center"/>
              <w:rPr>
                <w:b/>
                <w:iCs/>
                <w:sz w:val="22"/>
              </w:rPr>
            </w:pPr>
          </w:p>
        </w:tc>
      </w:tr>
      <w:tr w:rsidR="00780560" w:rsidRPr="00C474A9" w14:paraId="71CECA4E" w14:textId="77777777" w:rsidTr="00FE7C6A">
        <w:tc>
          <w:tcPr>
            <w:tcW w:w="709" w:type="dxa"/>
          </w:tcPr>
          <w:p w14:paraId="730E5277" w14:textId="4AC531A3" w:rsidR="00780560" w:rsidRPr="00C474A9" w:rsidRDefault="00D0293A" w:rsidP="00780560">
            <w:pPr>
              <w:spacing w:after="180"/>
              <w:jc w:val="center"/>
              <w:rPr>
                <w:b/>
                <w:iCs/>
                <w:sz w:val="22"/>
                <w:szCs w:val="22"/>
              </w:rPr>
            </w:pPr>
            <w:r>
              <w:rPr>
                <w:b/>
                <w:iCs/>
                <w:sz w:val="22"/>
                <w:szCs w:val="22"/>
              </w:rPr>
              <w:t>10</w:t>
            </w:r>
          </w:p>
        </w:tc>
        <w:tc>
          <w:tcPr>
            <w:tcW w:w="1701" w:type="dxa"/>
          </w:tcPr>
          <w:p w14:paraId="4488487F" w14:textId="77777777" w:rsidR="00D0293A" w:rsidRPr="003F279D" w:rsidRDefault="00D0293A" w:rsidP="00D0293A">
            <w:pPr>
              <w:rPr>
                <w:rFonts w:ascii="Sylfaen" w:hAnsi="Sylfaen"/>
                <w:b/>
              </w:rPr>
            </w:pPr>
            <w:r w:rsidRPr="003F279D">
              <w:rPr>
                <w:rFonts w:ascii="Sylfaen" w:hAnsi="Sylfaen"/>
                <w:b/>
              </w:rPr>
              <w:t xml:space="preserve">Memory card reader adjustable to that memory card </w:t>
            </w:r>
          </w:p>
          <w:p w14:paraId="077E9792" w14:textId="1677ADC4" w:rsidR="00780560" w:rsidRPr="003F279D" w:rsidRDefault="00780560" w:rsidP="00780560">
            <w:pPr>
              <w:spacing w:after="180"/>
              <w:rPr>
                <w:b/>
                <w:color w:val="000000"/>
                <w:sz w:val="22"/>
                <w:szCs w:val="22"/>
                <w:lang w:eastAsia="en-GB"/>
              </w:rPr>
            </w:pPr>
          </w:p>
        </w:tc>
        <w:tc>
          <w:tcPr>
            <w:tcW w:w="5954" w:type="dxa"/>
          </w:tcPr>
          <w:p w14:paraId="0307BF6E" w14:textId="77777777" w:rsidR="00780560" w:rsidRDefault="00D0293A" w:rsidP="00D0293A">
            <w:pPr>
              <w:pStyle w:val="TableParagraph"/>
              <w:spacing w:line="230" w:lineRule="atLeast"/>
              <w:ind w:right="96"/>
              <w:rPr>
                <w:rFonts w:ascii="Sylfaen" w:hAnsi="Sylfaen" w:cs="Arial"/>
                <w:sz w:val="24"/>
                <w:shd w:val="clear" w:color="auto" w:fill="FFFFFF"/>
              </w:rPr>
            </w:pPr>
            <w:r w:rsidRPr="003F279D">
              <w:rPr>
                <w:rFonts w:ascii="Sylfaen" w:hAnsi="Sylfaen" w:cs="Arial"/>
                <w:sz w:val="24"/>
                <w:shd w:val="clear" w:color="auto" w:fill="FFFFFF"/>
              </w:rPr>
              <w:t>Data transfer speed of at least up to</w:t>
            </w:r>
            <w:r w:rsidRPr="003F279D">
              <w:rPr>
                <w:rFonts w:ascii="Sylfaen" w:hAnsi="Sylfaen" w:cs="Arial"/>
                <w:sz w:val="24"/>
                <w:shd w:val="clear" w:color="auto" w:fill="FFFFFF"/>
                <w:lang w:val="ka-GE"/>
              </w:rPr>
              <w:t xml:space="preserve"> 10 </w:t>
            </w:r>
            <w:r w:rsidRPr="003F279D">
              <w:rPr>
                <w:rFonts w:ascii="Sylfaen" w:hAnsi="Sylfaen" w:cs="Arial"/>
                <w:sz w:val="24"/>
                <w:shd w:val="clear" w:color="auto" w:fill="FFFFFF"/>
              </w:rPr>
              <w:t>GB/s.</w:t>
            </w:r>
          </w:p>
          <w:p w14:paraId="26AF7FAF" w14:textId="5B478EEA" w:rsidR="009206B3" w:rsidRPr="003F279D" w:rsidRDefault="009206B3" w:rsidP="00D0293A">
            <w:pPr>
              <w:pStyle w:val="TableParagraph"/>
              <w:spacing w:line="230" w:lineRule="atLeast"/>
              <w:ind w:right="96"/>
              <w:rPr>
                <w:sz w:val="24"/>
              </w:rPr>
            </w:pPr>
            <w:r w:rsidRPr="009206B3">
              <w:rPr>
                <w:rFonts w:ascii="Sylfaen" w:hAnsi="Sylfaen" w:cs="Arial"/>
                <w:b/>
                <w:shd w:val="clear" w:color="auto" w:fill="FFFFFF"/>
              </w:rPr>
              <w:t>Warranty: not less than 1 year.</w:t>
            </w:r>
          </w:p>
        </w:tc>
        <w:tc>
          <w:tcPr>
            <w:tcW w:w="5528" w:type="dxa"/>
          </w:tcPr>
          <w:p w14:paraId="35C215E5" w14:textId="77777777" w:rsidR="00780560" w:rsidRPr="00C474A9" w:rsidRDefault="00780560" w:rsidP="00780560">
            <w:pPr>
              <w:spacing w:after="180"/>
              <w:jc w:val="center"/>
              <w:rPr>
                <w:b/>
                <w:iCs/>
                <w:sz w:val="22"/>
                <w:szCs w:val="22"/>
              </w:rPr>
            </w:pPr>
          </w:p>
        </w:tc>
      </w:tr>
      <w:tr w:rsidR="003F279D" w:rsidRPr="00C474A9" w14:paraId="378E69EE" w14:textId="77777777" w:rsidTr="00FE7C6A">
        <w:tc>
          <w:tcPr>
            <w:tcW w:w="709" w:type="dxa"/>
          </w:tcPr>
          <w:p w14:paraId="4914BD62" w14:textId="2F9B3500" w:rsidR="003F279D" w:rsidRDefault="003F279D" w:rsidP="00780560">
            <w:pPr>
              <w:spacing w:after="180"/>
              <w:jc w:val="center"/>
              <w:rPr>
                <w:b/>
                <w:iCs/>
                <w:sz w:val="22"/>
              </w:rPr>
            </w:pPr>
            <w:r>
              <w:rPr>
                <w:b/>
                <w:iCs/>
                <w:sz w:val="22"/>
              </w:rPr>
              <w:t>11</w:t>
            </w:r>
          </w:p>
        </w:tc>
        <w:tc>
          <w:tcPr>
            <w:tcW w:w="1701" w:type="dxa"/>
          </w:tcPr>
          <w:p w14:paraId="3BB23045" w14:textId="035D6796" w:rsidR="003F279D" w:rsidRPr="003F279D" w:rsidRDefault="003F279D" w:rsidP="00D0293A">
            <w:pPr>
              <w:rPr>
                <w:b/>
              </w:rPr>
            </w:pPr>
            <w:r w:rsidRPr="003F279D">
              <w:rPr>
                <w:rFonts w:ascii="Sylfaen" w:hAnsi="Sylfaen"/>
                <w:b/>
              </w:rPr>
              <w:t>Tripod</w:t>
            </w:r>
          </w:p>
        </w:tc>
        <w:tc>
          <w:tcPr>
            <w:tcW w:w="5954" w:type="dxa"/>
          </w:tcPr>
          <w:p w14:paraId="458BC9BF" w14:textId="1C65866F" w:rsidR="00B16B6A" w:rsidRPr="00B16B6A" w:rsidRDefault="003F279D" w:rsidP="00B16B6A">
            <w:pPr>
              <w:jc w:val="both"/>
              <w:rPr>
                <w:rFonts w:ascii="Sylfaen" w:hAnsi="Sylfaen"/>
              </w:rPr>
            </w:pPr>
            <w:r w:rsidRPr="00C709EB">
              <w:rPr>
                <w:rFonts w:ascii="Sylfaen" w:hAnsi="Sylfaen"/>
              </w:rPr>
              <w:t xml:space="preserve">It shall be adjustable to the above-indicated camera. It shall be </w:t>
            </w:r>
            <w:del w:id="1" w:author="dell" w:date="2023-01-31T14:27:00Z">
              <w:r w:rsidRPr="00C709EB" w:rsidDel="00B837B8">
                <w:rPr>
                  <w:rFonts w:ascii="Sylfaen" w:hAnsi="Sylfaen"/>
                </w:rPr>
                <w:delText xml:space="preserve"> </w:delText>
              </w:r>
            </w:del>
            <w:r w:rsidRPr="00C709EB">
              <w:rPr>
                <w:rFonts w:ascii="Sylfaen" w:hAnsi="Sylfaen"/>
              </w:rPr>
              <w:t>lightweight, and of Carbon Fiber material. The tripod shall be on 3 rubber</w:t>
            </w:r>
            <w:r w:rsidR="00380A6C">
              <w:rPr>
                <w:rFonts w:ascii="Sylfaen" w:hAnsi="Sylfaen"/>
              </w:rPr>
              <w:t xml:space="preserve"> feet. </w:t>
            </w:r>
            <w:r w:rsidR="00380A6C" w:rsidRPr="00380A6C">
              <w:rPr>
                <w:rFonts w:ascii="Sylfaen" w:hAnsi="Sylfaen"/>
              </w:rPr>
              <w:t>75mm Half Ball/Flat Base Mount</w:t>
            </w:r>
            <w:r w:rsidR="00380A6C">
              <w:rPr>
                <w:rFonts w:ascii="Sylfaen" w:hAnsi="Sylfaen"/>
              </w:rPr>
              <w:t>.</w:t>
            </w:r>
            <w:del w:id="2" w:author="dell" w:date="2023-01-31T14:27:00Z">
              <w:r w:rsidRPr="00C709EB" w:rsidDel="00B837B8">
                <w:rPr>
                  <w:rFonts w:ascii="Sylfaen" w:hAnsi="Sylfaen"/>
                </w:rPr>
                <w:delText>.</w:delText>
              </w:r>
            </w:del>
            <w:r w:rsidRPr="00C709EB">
              <w:rPr>
                <w:rFonts w:ascii="Sylfaen" w:hAnsi="Sylfaen"/>
              </w:rPr>
              <w:t xml:space="preserve"> </w:t>
            </w:r>
            <w:r w:rsidR="00B16B6A" w:rsidRPr="00B16B6A">
              <w:rPr>
                <w:rFonts w:ascii="Sylfaen" w:hAnsi="Sylfaen"/>
              </w:rPr>
              <w:t>Sliding Plate</w:t>
            </w:r>
          </w:p>
          <w:p w14:paraId="4D562283" w14:textId="156D47BB" w:rsidR="003F279D" w:rsidRDefault="00B16B6A" w:rsidP="00B16B6A">
            <w:pPr>
              <w:jc w:val="both"/>
              <w:rPr>
                <w:rFonts w:ascii="Sylfaen" w:hAnsi="Sylfaen"/>
              </w:rPr>
            </w:pPr>
            <w:r w:rsidRPr="00B16B6A">
              <w:rPr>
                <w:rFonts w:ascii="Sylfaen" w:hAnsi="Sylfaen"/>
              </w:rPr>
              <w:t>Measures</w:t>
            </w:r>
            <w:r>
              <w:rPr>
                <w:rFonts w:ascii="Sylfaen" w:hAnsi="Sylfaen"/>
              </w:rPr>
              <w:t>:</w:t>
            </w:r>
            <w:r w:rsidRPr="00B16B6A">
              <w:rPr>
                <w:rFonts w:ascii="Sylfaen" w:hAnsi="Sylfaen"/>
              </w:rPr>
              <w:t xml:space="preserve"> 9.4" long with a sliding range of 3.7"</w:t>
            </w:r>
            <w:r w:rsidR="003F279D" w:rsidRPr="00C709EB">
              <w:rPr>
                <w:rFonts w:ascii="Sylfaen" w:hAnsi="Sylfaen"/>
              </w:rPr>
              <w:t>Its weight shall not exceed 2 kg and payload is to be of at least 9 kg. It might be extended up to at least 154 cm. Plate ¨</w:t>
            </w:r>
            <w:r w:rsidR="003F279D" w:rsidRPr="00C709EB">
              <w:rPr>
                <w:rFonts w:ascii="Sylfaen" w:hAnsi="Sylfaen"/>
                <w:lang w:val="ka-GE"/>
              </w:rPr>
              <w:t xml:space="preserve">1/4"-20 </w:t>
            </w:r>
            <w:r w:rsidR="003F279D" w:rsidRPr="00C709EB">
              <w:rPr>
                <w:rFonts w:ascii="Sylfaen" w:hAnsi="Sylfaen"/>
              </w:rPr>
              <w:t xml:space="preserve">and </w:t>
            </w:r>
            <w:r w:rsidR="003F279D" w:rsidRPr="00C709EB">
              <w:rPr>
                <w:rFonts w:ascii="Sylfaen" w:hAnsi="Sylfaen"/>
                <w:lang w:val="ka-GE"/>
              </w:rPr>
              <w:t xml:space="preserve">3/8"-16 </w:t>
            </w:r>
            <w:r w:rsidR="003F279D" w:rsidRPr="00C709EB">
              <w:rPr>
                <w:rFonts w:ascii="Sylfaen" w:hAnsi="Sylfaen"/>
              </w:rPr>
              <w:t xml:space="preserve">camera mounting screws. </w:t>
            </w:r>
          </w:p>
          <w:p w14:paraId="0AC5DCF5" w14:textId="6B0E545A" w:rsidR="009206B3" w:rsidRPr="00C709EB" w:rsidRDefault="009206B3" w:rsidP="003F279D">
            <w:pPr>
              <w:jc w:val="both"/>
              <w:rPr>
                <w:rFonts w:ascii="Sylfaen" w:hAnsi="Sylfaen"/>
              </w:rPr>
            </w:pPr>
            <w:r w:rsidRPr="009206B3">
              <w:rPr>
                <w:rFonts w:ascii="Sylfaen" w:hAnsi="Sylfaen" w:cs="Arial"/>
                <w:b/>
                <w:shd w:val="clear" w:color="auto" w:fill="FFFFFF"/>
              </w:rPr>
              <w:t xml:space="preserve">Warranty: not less than </w:t>
            </w:r>
            <w:r>
              <w:rPr>
                <w:rFonts w:ascii="Sylfaen" w:hAnsi="Sylfaen" w:cs="Arial"/>
                <w:b/>
                <w:shd w:val="clear" w:color="auto" w:fill="FFFFFF"/>
              </w:rPr>
              <w:t>2</w:t>
            </w:r>
            <w:r w:rsidRPr="009206B3">
              <w:rPr>
                <w:rFonts w:ascii="Sylfaen" w:hAnsi="Sylfaen" w:cs="Arial"/>
                <w:b/>
                <w:shd w:val="clear" w:color="auto" w:fill="FFFFFF"/>
              </w:rPr>
              <w:t xml:space="preserve"> year</w:t>
            </w:r>
            <w:r>
              <w:rPr>
                <w:rFonts w:ascii="Sylfaen" w:hAnsi="Sylfaen" w:cs="Arial"/>
                <w:b/>
                <w:shd w:val="clear" w:color="auto" w:fill="FFFFFF"/>
              </w:rPr>
              <w:t>s</w:t>
            </w:r>
            <w:r w:rsidRPr="009206B3">
              <w:rPr>
                <w:rFonts w:ascii="Sylfaen" w:hAnsi="Sylfaen" w:cs="Arial"/>
                <w:b/>
                <w:shd w:val="clear" w:color="auto" w:fill="FFFFFF"/>
              </w:rPr>
              <w:t>.</w:t>
            </w:r>
          </w:p>
          <w:p w14:paraId="3DF28E79" w14:textId="77777777" w:rsidR="003F279D" w:rsidRPr="003F279D" w:rsidRDefault="003F279D" w:rsidP="00D0293A">
            <w:pPr>
              <w:pStyle w:val="TableParagraph"/>
              <w:spacing w:line="230" w:lineRule="atLeast"/>
              <w:ind w:right="96"/>
              <w:rPr>
                <w:rFonts w:ascii="Sylfaen" w:hAnsi="Sylfaen" w:cs="Arial"/>
                <w:sz w:val="24"/>
                <w:shd w:val="clear" w:color="auto" w:fill="FFFFFF"/>
              </w:rPr>
            </w:pPr>
          </w:p>
        </w:tc>
        <w:tc>
          <w:tcPr>
            <w:tcW w:w="5528" w:type="dxa"/>
          </w:tcPr>
          <w:p w14:paraId="1D5095C5" w14:textId="77777777" w:rsidR="003F279D" w:rsidRPr="00C474A9" w:rsidRDefault="003F279D" w:rsidP="00780560">
            <w:pPr>
              <w:spacing w:after="180"/>
              <w:jc w:val="center"/>
              <w:rPr>
                <w:b/>
                <w:iCs/>
                <w:sz w:val="22"/>
              </w:rPr>
            </w:pPr>
          </w:p>
        </w:tc>
      </w:tr>
      <w:tr w:rsidR="003F279D" w:rsidRPr="00C474A9" w14:paraId="5AE9E8FD" w14:textId="77777777" w:rsidTr="00FE7C6A">
        <w:tc>
          <w:tcPr>
            <w:tcW w:w="709" w:type="dxa"/>
          </w:tcPr>
          <w:p w14:paraId="37B5373F" w14:textId="77621D8F" w:rsidR="003F279D" w:rsidRDefault="003F279D" w:rsidP="00780560">
            <w:pPr>
              <w:spacing w:after="180"/>
              <w:jc w:val="center"/>
              <w:rPr>
                <w:b/>
                <w:iCs/>
                <w:sz w:val="22"/>
              </w:rPr>
            </w:pPr>
            <w:r>
              <w:rPr>
                <w:b/>
                <w:iCs/>
                <w:sz w:val="22"/>
              </w:rPr>
              <w:lastRenderedPageBreak/>
              <w:t>12</w:t>
            </w:r>
          </w:p>
        </w:tc>
        <w:tc>
          <w:tcPr>
            <w:tcW w:w="1701" w:type="dxa"/>
          </w:tcPr>
          <w:p w14:paraId="3E153445" w14:textId="60467154" w:rsidR="003F279D" w:rsidRPr="003F279D" w:rsidRDefault="003F279D" w:rsidP="00D0293A">
            <w:pPr>
              <w:rPr>
                <w:b/>
              </w:rPr>
            </w:pPr>
            <w:r w:rsidRPr="003F279D">
              <w:rPr>
                <w:rFonts w:ascii="Sylfaen" w:hAnsi="Sylfaen"/>
                <w:b/>
              </w:rPr>
              <w:t>Camera illumination</w:t>
            </w:r>
          </w:p>
        </w:tc>
        <w:tc>
          <w:tcPr>
            <w:tcW w:w="5954" w:type="dxa"/>
          </w:tcPr>
          <w:p w14:paraId="47944122" w14:textId="7DE31E52" w:rsidR="00B16B6A" w:rsidRPr="00B16B6A" w:rsidRDefault="00B16B6A" w:rsidP="00B16B6A">
            <w:pPr>
              <w:jc w:val="both"/>
              <w:rPr>
                <w:rFonts w:ascii="Sylfaen" w:hAnsi="Sylfaen" w:cs="Arial"/>
                <w:shd w:val="clear" w:color="auto" w:fill="FFFFFF"/>
              </w:rPr>
            </w:pPr>
            <w:r>
              <w:rPr>
                <w:rFonts w:ascii="Sylfaen" w:hAnsi="Sylfaen" w:cs="Arial"/>
                <w:shd w:val="clear" w:color="auto" w:fill="FFFFFF"/>
              </w:rPr>
              <w:t>Stepped v</w:t>
            </w:r>
            <w:r w:rsidR="003F279D" w:rsidRPr="003F279D">
              <w:rPr>
                <w:rFonts w:ascii="Sylfaen" w:hAnsi="Sylfaen" w:cs="Arial"/>
                <w:shd w:val="clear" w:color="auto" w:fill="FFFFFF"/>
              </w:rPr>
              <w:t xml:space="preserve">ariable color from </w:t>
            </w:r>
            <w:r w:rsidR="003F279D" w:rsidRPr="003F279D">
              <w:rPr>
                <w:rFonts w:ascii="Sylfaen" w:hAnsi="Sylfaen" w:cs="Arial"/>
                <w:shd w:val="clear" w:color="auto" w:fill="FFFFFF"/>
                <w:lang w:val="ka-GE"/>
              </w:rPr>
              <w:t>3200</w:t>
            </w:r>
            <w:r w:rsidR="003F279D" w:rsidRPr="003F279D">
              <w:rPr>
                <w:rFonts w:ascii="Sylfaen" w:hAnsi="Sylfaen" w:cs="Arial"/>
                <w:shd w:val="clear" w:color="auto" w:fill="FFFFFF"/>
              </w:rPr>
              <w:t xml:space="preserve"> to </w:t>
            </w:r>
            <w:r w:rsidR="003F279D" w:rsidRPr="003F279D">
              <w:rPr>
                <w:rFonts w:ascii="Sylfaen" w:hAnsi="Sylfaen" w:cs="Arial"/>
                <w:shd w:val="clear" w:color="auto" w:fill="FFFFFF"/>
                <w:lang w:val="ka-GE"/>
              </w:rPr>
              <w:t>5600K</w:t>
            </w:r>
            <w:r w:rsidR="003F279D" w:rsidRPr="003F279D">
              <w:rPr>
                <w:rFonts w:ascii="Sylfaen" w:hAnsi="Sylfaen" w:cs="Arial"/>
                <w:shd w:val="clear" w:color="auto" w:fill="FFFFFF"/>
              </w:rPr>
              <w:t xml:space="preserve">. </w:t>
            </w:r>
          </w:p>
          <w:p w14:paraId="5C0F2876" w14:textId="1B324F21" w:rsidR="003F279D" w:rsidRPr="003F279D" w:rsidRDefault="00B16B6A" w:rsidP="00B16B6A">
            <w:pPr>
              <w:jc w:val="both"/>
              <w:rPr>
                <w:rFonts w:ascii="Sylfaen" w:hAnsi="Sylfaen" w:cs="Arial"/>
                <w:shd w:val="clear" w:color="auto" w:fill="FFFFFF"/>
              </w:rPr>
            </w:pPr>
            <w:r>
              <w:rPr>
                <w:rFonts w:ascii="Sylfaen" w:hAnsi="Sylfaen" w:cs="Arial"/>
                <w:shd w:val="clear" w:color="auto" w:fill="FFFFFF"/>
              </w:rPr>
              <w:t>Metal chassis c</w:t>
            </w:r>
            <w:r w:rsidRPr="00B16B6A">
              <w:rPr>
                <w:rFonts w:ascii="Sylfaen" w:hAnsi="Sylfaen" w:cs="Arial"/>
                <w:shd w:val="clear" w:color="auto" w:fill="FFFFFF"/>
              </w:rPr>
              <w:t>onstruction</w:t>
            </w:r>
            <w:r>
              <w:rPr>
                <w:rFonts w:ascii="Sylfaen" w:hAnsi="Sylfaen" w:cs="Arial"/>
                <w:shd w:val="clear" w:color="auto" w:fill="FFFFFF"/>
              </w:rPr>
              <w:t>.</w:t>
            </w:r>
          </w:p>
          <w:p w14:paraId="4E830060" w14:textId="313228C3" w:rsidR="003F279D" w:rsidRPr="003F279D" w:rsidRDefault="003F279D" w:rsidP="0030694A">
            <w:pPr>
              <w:pStyle w:val="TableParagraph"/>
              <w:spacing w:line="230" w:lineRule="atLeast"/>
              <w:ind w:right="96"/>
              <w:rPr>
                <w:rFonts w:ascii="Sylfaen" w:hAnsi="Sylfaen" w:cs="Arial"/>
                <w:sz w:val="24"/>
                <w:shd w:val="clear" w:color="auto" w:fill="FFFFFF"/>
              </w:rPr>
            </w:pPr>
            <w:r w:rsidRPr="003F279D">
              <w:rPr>
                <w:rFonts w:ascii="Sylfaen" w:hAnsi="Sylfaen" w:cs="Arial"/>
                <w:sz w:val="24"/>
                <w:shd w:val="clear" w:color="auto" w:fill="FFFFFF"/>
              </w:rPr>
              <w:t xml:space="preserve">Integrated rechargeable battery Li-Ion. </w:t>
            </w:r>
            <w:r w:rsidR="00B16B6A">
              <w:rPr>
                <w:rFonts w:ascii="Sylfaen" w:hAnsi="Sylfaen" w:cs="Arial"/>
                <w:sz w:val="24"/>
                <w:shd w:val="clear" w:color="auto" w:fill="FFFFFF"/>
              </w:rPr>
              <w:t>D</w:t>
            </w:r>
            <w:r w:rsidR="00B16B6A" w:rsidRPr="00B16B6A">
              <w:rPr>
                <w:rFonts w:ascii="Sylfaen" w:hAnsi="Sylfaen" w:cs="Arial"/>
                <w:sz w:val="24"/>
                <w:shd w:val="clear" w:color="auto" w:fill="FFFFFF"/>
              </w:rPr>
              <w:t>imming from 100 to 10% brightness</w:t>
            </w:r>
            <w:r w:rsidRPr="003F279D">
              <w:rPr>
                <w:rFonts w:ascii="Sylfaen" w:hAnsi="Sylfaen" w:cs="Arial"/>
                <w:sz w:val="24"/>
                <w:shd w:val="clear" w:color="auto" w:fill="FFFFFF"/>
              </w:rPr>
              <w:t xml:space="preserve">. </w:t>
            </w:r>
            <w:r w:rsidR="0030694A">
              <w:t xml:space="preserve"> </w:t>
            </w:r>
            <w:r w:rsidR="0030694A">
              <w:rPr>
                <w:rFonts w:ascii="Sylfaen" w:hAnsi="Sylfaen" w:cs="Arial"/>
                <w:sz w:val="24"/>
                <w:shd w:val="clear" w:color="auto" w:fill="FFFFFF"/>
              </w:rPr>
              <w:t>Snap-On diffusion f</w:t>
            </w:r>
            <w:r w:rsidR="0030694A" w:rsidRPr="0030694A">
              <w:rPr>
                <w:rFonts w:ascii="Sylfaen" w:hAnsi="Sylfaen" w:cs="Arial"/>
                <w:sz w:val="24"/>
                <w:shd w:val="clear" w:color="auto" w:fill="FFFFFF"/>
              </w:rPr>
              <w:t>ilter</w:t>
            </w:r>
            <w:r w:rsidR="0030694A">
              <w:rPr>
                <w:rFonts w:ascii="Sylfaen" w:hAnsi="Sylfaen" w:cs="Arial"/>
                <w:sz w:val="24"/>
                <w:shd w:val="clear" w:color="auto" w:fill="FFFFFF"/>
              </w:rPr>
              <w:t xml:space="preserve"> should be </w:t>
            </w:r>
            <w:r w:rsidR="0030694A" w:rsidRPr="0030694A">
              <w:rPr>
                <w:rFonts w:ascii="Sylfaen" w:hAnsi="Sylfaen" w:cs="Arial"/>
                <w:sz w:val="24"/>
                <w:shd w:val="clear" w:color="auto" w:fill="FFFFFF"/>
              </w:rPr>
              <w:t>Included</w:t>
            </w:r>
            <w:r w:rsidRPr="003F279D">
              <w:rPr>
                <w:rFonts w:ascii="Sylfaen" w:hAnsi="Sylfaen" w:cs="Arial"/>
                <w:sz w:val="24"/>
                <w:shd w:val="clear" w:color="auto" w:fill="FFFFFF"/>
              </w:rPr>
              <w:t xml:space="preserve">. Two </w:t>
            </w:r>
            <w:r w:rsidRPr="003F279D">
              <w:rPr>
                <w:rFonts w:ascii="Sylfaen" w:hAnsi="Sylfaen" w:cs="Arial"/>
                <w:sz w:val="24"/>
                <w:shd w:val="clear" w:color="auto" w:fill="FFFFFF"/>
                <w:lang w:val="ka-GE"/>
              </w:rPr>
              <w:t xml:space="preserve">1/4"-20 </w:t>
            </w:r>
            <w:r w:rsidR="0030694A">
              <w:rPr>
                <w:rFonts w:ascii="Sylfaen" w:hAnsi="Sylfaen" w:cs="Arial"/>
                <w:sz w:val="24"/>
                <w:shd w:val="clear" w:color="auto" w:fill="FFFFFF"/>
              </w:rPr>
              <w:t>threaded</w:t>
            </w:r>
            <w:r w:rsidR="0030694A" w:rsidRPr="003F279D">
              <w:rPr>
                <w:rFonts w:ascii="Sylfaen" w:hAnsi="Sylfaen" w:cs="Arial"/>
                <w:sz w:val="24"/>
                <w:shd w:val="clear" w:color="auto" w:fill="FFFFFF"/>
              </w:rPr>
              <w:t xml:space="preserve"> </w:t>
            </w:r>
            <w:r w:rsidRPr="003F279D">
              <w:rPr>
                <w:rFonts w:ascii="Sylfaen" w:hAnsi="Sylfaen" w:cs="Arial"/>
                <w:sz w:val="24"/>
                <w:shd w:val="clear" w:color="auto" w:fill="FFFFFF"/>
              </w:rPr>
              <w:t>mounting holes.  Dimensions</w:t>
            </w:r>
            <w:r w:rsidRPr="003F279D">
              <w:rPr>
                <w:rFonts w:ascii="Sylfaen" w:hAnsi="Sylfaen" w:cs="Arial"/>
                <w:sz w:val="24"/>
                <w:shd w:val="clear" w:color="auto" w:fill="FFFFFF"/>
                <w:lang w:val="ka-GE"/>
              </w:rPr>
              <w:t>-</w:t>
            </w:r>
            <w:r w:rsidR="005C7640">
              <w:rPr>
                <w:rFonts w:ascii="Sylfaen" w:hAnsi="Sylfaen" w:cs="Arial"/>
                <w:sz w:val="24"/>
                <w:shd w:val="clear" w:color="auto" w:fill="FFFFFF"/>
                <w:lang w:val="af-ZA"/>
              </w:rPr>
              <w:t xml:space="preserve"> no more than</w:t>
            </w:r>
            <w:r w:rsidRPr="003F279D">
              <w:rPr>
                <w:rFonts w:ascii="Sylfaen" w:hAnsi="Sylfaen" w:cs="Arial"/>
                <w:sz w:val="24"/>
                <w:shd w:val="clear" w:color="auto" w:fill="FFFFFF"/>
                <w:lang w:val="ka-GE"/>
              </w:rPr>
              <w:t xml:space="preserve"> </w:t>
            </w:r>
            <w:r w:rsidRPr="003F279D">
              <w:rPr>
                <w:rFonts w:ascii="Sylfaen" w:hAnsi="Sylfaen" w:cs="Arial"/>
                <w:sz w:val="24"/>
                <w:shd w:val="clear" w:color="auto" w:fill="FFFFFF"/>
              </w:rPr>
              <w:t>7.4 x 5.8 x 2 inches.</w:t>
            </w:r>
            <w:r w:rsidRPr="003F279D">
              <w:rPr>
                <w:rFonts w:ascii="Sylfaen" w:hAnsi="Sylfaen" w:cs="Arial"/>
                <w:sz w:val="24"/>
                <w:shd w:val="clear" w:color="auto" w:fill="FFFFFF"/>
                <w:lang w:val="ka-GE"/>
              </w:rPr>
              <w:t xml:space="preserve"> </w:t>
            </w:r>
            <w:r w:rsidRPr="003F279D">
              <w:rPr>
                <w:rFonts w:ascii="Sylfaen" w:hAnsi="Sylfaen" w:cs="Arial"/>
                <w:sz w:val="24"/>
                <w:shd w:val="clear" w:color="auto" w:fill="FFFFFF"/>
              </w:rPr>
              <w:t>Weight not to exceed</w:t>
            </w:r>
            <w:r w:rsidRPr="003F279D">
              <w:rPr>
                <w:rFonts w:ascii="Sylfaen" w:hAnsi="Sylfaen" w:cs="Arial"/>
                <w:sz w:val="24"/>
                <w:shd w:val="clear" w:color="auto" w:fill="FFFFFF"/>
                <w:lang w:val="ka-GE"/>
              </w:rPr>
              <w:t xml:space="preserve"> 250 </w:t>
            </w:r>
            <w:r w:rsidRPr="003F279D">
              <w:rPr>
                <w:rFonts w:ascii="Sylfaen" w:hAnsi="Sylfaen" w:cs="Arial"/>
                <w:sz w:val="24"/>
                <w:shd w:val="clear" w:color="auto" w:fill="FFFFFF"/>
              </w:rPr>
              <w:t>grams.</w:t>
            </w:r>
            <w:r w:rsidRPr="003F279D">
              <w:rPr>
                <w:rFonts w:ascii="Sylfaen" w:hAnsi="Sylfaen" w:cs="Arial"/>
                <w:sz w:val="24"/>
                <w:shd w:val="clear" w:color="auto" w:fill="FFFFFF"/>
                <w:lang w:val="ka-GE"/>
              </w:rPr>
              <w:t xml:space="preserve">  </w:t>
            </w:r>
          </w:p>
        </w:tc>
        <w:tc>
          <w:tcPr>
            <w:tcW w:w="5528" w:type="dxa"/>
          </w:tcPr>
          <w:p w14:paraId="12B23D64" w14:textId="77777777" w:rsidR="003F279D" w:rsidRPr="00C474A9" w:rsidRDefault="003F279D" w:rsidP="00780560">
            <w:pPr>
              <w:spacing w:after="180"/>
              <w:jc w:val="center"/>
              <w:rPr>
                <w:b/>
                <w:iCs/>
                <w:sz w:val="22"/>
              </w:rPr>
            </w:pPr>
          </w:p>
        </w:tc>
      </w:tr>
      <w:tr w:rsidR="003F279D" w:rsidRPr="00C474A9" w14:paraId="2DD55B9E" w14:textId="77777777" w:rsidTr="00FE7C6A">
        <w:tc>
          <w:tcPr>
            <w:tcW w:w="709" w:type="dxa"/>
          </w:tcPr>
          <w:p w14:paraId="605B5BB1" w14:textId="48CDB732" w:rsidR="003F279D" w:rsidRDefault="003F279D" w:rsidP="00780560">
            <w:pPr>
              <w:spacing w:after="180"/>
              <w:jc w:val="center"/>
              <w:rPr>
                <w:b/>
                <w:iCs/>
                <w:sz w:val="22"/>
              </w:rPr>
            </w:pPr>
            <w:r>
              <w:rPr>
                <w:b/>
                <w:iCs/>
                <w:sz w:val="22"/>
              </w:rPr>
              <w:t>13</w:t>
            </w:r>
          </w:p>
        </w:tc>
        <w:tc>
          <w:tcPr>
            <w:tcW w:w="1701" w:type="dxa"/>
          </w:tcPr>
          <w:p w14:paraId="2BD98279" w14:textId="04B3A1E9" w:rsidR="003F279D" w:rsidRPr="003F279D" w:rsidRDefault="003F279D" w:rsidP="00D0293A">
            <w:pPr>
              <w:rPr>
                <w:b/>
              </w:rPr>
            </w:pPr>
            <w:r w:rsidRPr="003F279D">
              <w:rPr>
                <w:rFonts w:ascii="Sylfaen" w:hAnsi="Sylfaen"/>
                <w:b/>
              </w:rPr>
              <w:t xml:space="preserve">Gimbal integrated stabilizer with its battery  </w:t>
            </w:r>
          </w:p>
        </w:tc>
        <w:tc>
          <w:tcPr>
            <w:tcW w:w="5954" w:type="dxa"/>
          </w:tcPr>
          <w:p w14:paraId="7A0FC37F" w14:textId="38A5CFA4" w:rsidR="003F279D" w:rsidRPr="00C709EB" w:rsidRDefault="003F279D" w:rsidP="003F279D">
            <w:pPr>
              <w:jc w:val="both"/>
              <w:rPr>
                <w:rFonts w:ascii="Sylfaen" w:hAnsi="Sylfaen" w:cs="Arial"/>
                <w:shd w:val="clear" w:color="auto" w:fill="FFFFFF"/>
              </w:rPr>
            </w:pPr>
            <w:r w:rsidRPr="00C709EB">
              <w:rPr>
                <w:rFonts w:ascii="Sylfaen" w:hAnsi="Sylfaen" w:cs="Arial"/>
                <w:shd w:val="clear" w:color="auto" w:fill="FFFFFF"/>
              </w:rPr>
              <w:t xml:space="preserve">It shall be of lightweight, made of carbon material, and at least of 1,5 kg weight so as to take the load of at least </w:t>
            </w:r>
            <w:r w:rsidRPr="00C709EB">
              <w:rPr>
                <w:rFonts w:ascii="Sylfaen" w:hAnsi="Sylfaen" w:cs="Arial"/>
                <w:shd w:val="clear" w:color="auto" w:fill="FFFFFF"/>
                <w:lang w:val="ka-GE"/>
              </w:rPr>
              <w:t xml:space="preserve">4,5 </w:t>
            </w:r>
            <w:r w:rsidRPr="00C709EB">
              <w:rPr>
                <w:rFonts w:ascii="Sylfaen" w:hAnsi="Sylfaen" w:cs="Arial"/>
                <w:shd w:val="clear" w:color="auto" w:fill="FFFFFF"/>
              </w:rPr>
              <w:t>kg.</w:t>
            </w:r>
          </w:p>
          <w:p w14:paraId="49CBE137" w14:textId="77777777" w:rsidR="003F279D" w:rsidRPr="00C709EB" w:rsidRDefault="003F279D" w:rsidP="003F279D">
            <w:pPr>
              <w:jc w:val="both"/>
              <w:rPr>
                <w:rFonts w:ascii="Sylfaen" w:hAnsi="Sylfaen" w:cs="Arial"/>
                <w:shd w:val="clear" w:color="auto" w:fill="FFFFFF"/>
                <w:lang w:val="ka-GE"/>
              </w:rPr>
            </w:pPr>
          </w:p>
          <w:p w14:paraId="2D8BD220" w14:textId="637D80B6" w:rsidR="003F279D" w:rsidRPr="00C709EB" w:rsidRDefault="003F279D" w:rsidP="003F279D">
            <w:pPr>
              <w:jc w:val="both"/>
              <w:rPr>
                <w:rFonts w:ascii="Sylfaen" w:hAnsi="Sylfaen" w:cs="Arial"/>
                <w:shd w:val="clear" w:color="auto" w:fill="FFFFFF"/>
                <w:lang w:val="ka-GE"/>
              </w:rPr>
            </w:pPr>
            <w:r w:rsidRPr="00C709EB">
              <w:rPr>
                <w:rFonts w:ascii="Sylfaen" w:hAnsi="Sylfaen" w:cs="Arial"/>
                <w:shd w:val="clear" w:color="auto" w:fill="FFFFFF"/>
              </w:rPr>
              <w:t xml:space="preserve">It shall have the built-in </w:t>
            </w:r>
            <w:r w:rsidRPr="00C709EB">
              <w:rPr>
                <w:rFonts w:ascii="Sylfaen" w:hAnsi="Sylfaen" w:cs="Arial"/>
                <w:shd w:val="clear" w:color="auto" w:fill="FFFFFF"/>
                <w:lang w:val="ka-GE"/>
              </w:rPr>
              <w:t xml:space="preserve">1.8 </w:t>
            </w:r>
            <w:r w:rsidRPr="00C709EB">
              <w:rPr>
                <w:rFonts w:ascii="Sylfaen" w:hAnsi="Sylfaen" w:cs="Arial"/>
                <w:shd w:val="clear" w:color="auto" w:fill="FFFFFF"/>
              </w:rPr>
              <w:t xml:space="preserve">-inch </w:t>
            </w:r>
            <w:r w:rsidRPr="00C709EB">
              <w:rPr>
                <w:rFonts w:ascii="Sylfaen" w:hAnsi="Sylfaen" w:cs="Arial"/>
                <w:shd w:val="clear" w:color="auto" w:fill="FFFFFF"/>
                <w:lang w:val="ka-GE"/>
              </w:rPr>
              <w:t>OLED</w:t>
            </w:r>
            <w:r w:rsidRPr="00C709EB">
              <w:rPr>
                <w:rFonts w:ascii="Sylfaen" w:hAnsi="Sylfaen" w:cs="Arial"/>
                <w:shd w:val="clear" w:color="auto" w:fill="FFFFFF"/>
              </w:rPr>
              <w:t xml:space="preserve"> </w:t>
            </w:r>
            <w:r w:rsidR="00C82605">
              <w:rPr>
                <w:rFonts w:ascii="Sylfaen" w:hAnsi="Sylfaen" w:cs="Arial"/>
                <w:shd w:val="clear" w:color="auto" w:fill="FFFFFF"/>
              </w:rPr>
              <w:t>full-color</w:t>
            </w:r>
            <w:r w:rsidRPr="00C709EB">
              <w:rPr>
                <w:rFonts w:ascii="Sylfaen" w:hAnsi="Sylfaen" w:cs="Arial"/>
                <w:shd w:val="clear" w:color="auto" w:fill="FFFFFF"/>
              </w:rPr>
              <w:t xml:space="preserve"> </w:t>
            </w:r>
            <w:r w:rsidR="00C82605">
              <w:rPr>
                <w:rFonts w:ascii="Sylfaen" w:hAnsi="Sylfaen" w:cs="Arial"/>
                <w:shd w:val="clear" w:color="auto" w:fill="FFFFFF"/>
              </w:rPr>
              <w:t>touchscreen.</w:t>
            </w:r>
            <w:r w:rsidRPr="00C709EB">
              <w:rPr>
                <w:rFonts w:ascii="Sylfaen" w:hAnsi="Sylfaen" w:cs="Arial"/>
                <w:shd w:val="clear" w:color="auto" w:fill="FFFFFF"/>
              </w:rPr>
              <w:t xml:space="preserve"> </w:t>
            </w:r>
            <w:r w:rsidRPr="00C709EB">
              <w:rPr>
                <w:rFonts w:ascii="Sylfaen" w:hAnsi="Sylfaen" w:cs="Arial"/>
                <w:shd w:val="clear" w:color="auto" w:fill="FFFFFF"/>
                <w:lang w:val="ka-GE"/>
              </w:rPr>
              <w:t xml:space="preserve"> </w:t>
            </w:r>
          </w:p>
          <w:p w14:paraId="6808D29D" w14:textId="77777777" w:rsidR="003F279D" w:rsidRPr="00C709EB" w:rsidRDefault="003F279D" w:rsidP="003F279D">
            <w:pPr>
              <w:jc w:val="both"/>
              <w:rPr>
                <w:rFonts w:ascii="Sylfaen" w:hAnsi="Sylfaen" w:cs="Arial"/>
                <w:shd w:val="clear" w:color="auto" w:fill="FFFFFF"/>
                <w:lang w:val="ka-GE"/>
              </w:rPr>
            </w:pPr>
          </w:p>
          <w:p w14:paraId="3584CBB2" w14:textId="793C16AD" w:rsidR="003F279D" w:rsidRPr="00C709EB" w:rsidRDefault="003F279D" w:rsidP="003F279D">
            <w:pPr>
              <w:jc w:val="both"/>
              <w:rPr>
                <w:rFonts w:ascii="Sylfaen" w:hAnsi="Sylfaen" w:cs="Arial"/>
                <w:shd w:val="clear" w:color="auto" w:fill="FFFFFF"/>
                <w:lang w:val="ka-GE"/>
              </w:rPr>
            </w:pPr>
            <w:r w:rsidRPr="00C709EB">
              <w:rPr>
                <w:rFonts w:ascii="Sylfaen" w:hAnsi="Sylfaen" w:cs="Arial"/>
                <w:shd w:val="clear" w:color="auto" w:fill="FFFFFF"/>
                <w:lang w:val="ka-GE"/>
              </w:rPr>
              <w:t>Battery life during operation shall be at least 12 hours.</w:t>
            </w:r>
            <w:r w:rsidRPr="00C709EB">
              <w:rPr>
                <w:rFonts w:ascii="Sylfaen" w:hAnsi="Sylfaen" w:cs="Arial"/>
                <w:shd w:val="clear" w:color="auto" w:fill="FFFFFF"/>
              </w:rPr>
              <w:t xml:space="preserve"> </w:t>
            </w:r>
            <w:r w:rsidRPr="00C709EB">
              <w:rPr>
                <w:rFonts w:ascii="Sylfaen" w:hAnsi="Sylfaen" w:cs="Arial"/>
                <w:shd w:val="clear" w:color="auto" w:fill="FFFFFF"/>
                <w:lang w:val="ka-GE"/>
              </w:rPr>
              <w:t xml:space="preserve"> Charging time: </w:t>
            </w:r>
            <w:r w:rsidRPr="00C709EB">
              <w:rPr>
                <w:rFonts w:ascii="Sylfaen" w:hAnsi="Sylfaen" w:cs="Arial"/>
                <w:shd w:val="clear" w:color="auto" w:fill="FFFFFF"/>
              </w:rPr>
              <w:t>not to exceed 2</w:t>
            </w:r>
            <w:r w:rsidR="00C82605">
              <w:rPr>
                <w:rFonts w:ascii="Sylfaen" w:hAnsi="Sylfaen" w:cs="Arial"/>
                <w:shd w:val="clear" w:color="auto" w:fill="FFFFFF"/>
              </w:rPr>
              <w:t xml:space="preserve"> </w:t>
            </w:r>
            <w:r w:rsidRPr="00C709EB">
              <w:rPr>
                <w:rFonts w:ascii="Sylfaen" w:hAnsi="Sylfaen" w:cs="Arial"/>
                <w:shd w:val="clear" w:color="auto" w:fill="FFFFFF"/>
              </w:rPr>
              <w:t>hours.</w:t>
            </w:r>
            <w:r w:rsidRPr="00C709EB">
              <w:rPr>
                <w:rFonts w:ascii="Sylfaen" w:hAnsi="Sylfaen" w:cs="Arial"/>
                <w:shd w:val="clear" w:color="auto" w:fill="FFFFFF"/>
                <w:lang w:val="ka-GE"/>
              </w:rPr>
              <w:t xml:space="preserve"> Temperature: from 5° to 40°C (41- 104°F), connections: (USB-C)</w:t>
            </w:r>
          </w:p>
          <w:p w14:paraId="42872C67" w14:textId="77777777" w:rsidR="003F279D" w:rsidRPr="00C709EB" w:rsidRDefault="003F279D" w:rsidP="003F279D">
            <w:pPr>
              <w:jc w:val="both"/>
              <w:rPr>
                <w:rFonts w:ascii="Sylfaen" w:hAnsi="Sylfaen" w:cs="Arial"/>
                <w:shd w:val="clear" w:color="auto" w:fill="FFFFFF"/>
                <w:lang w:val="ka-GE"/>
              </w:rPr>
            </w:pPr>
          </w:p>
          <w:p w14:paraId="56BF42DC" w14:textId="77777777" w:rsidR="003F279D" w:rsidRPr="00C709EB" w:rsidRDefault="003F279D" w:rsidP="003F279D">
            <w:pPr>
              <w:jc w:val="both"/>
              <w:rPr>
                <w:rFonts w:ascii="Sylfaen" w:hAnsi="Sylfaen" w:cs="Arial"/>
                <w:shd w:val="clear" w:color="auto" w:fill="FFFFFF"/>
              </w:rPr>
            </w:pPr>
            <w:r w:rsidRPr="00C709EB">
              <w:rPr>
                <w:rFonts w:ascii="Sylfaen" w:hAnsi="Sylfaen" w:cs="Arial"/>
                <w:shd w:val="clear" w:color="auto" w:fill="FFFFFF"/>
                <w:lang w:val="ka-GE"/>
              </w:rPr>
              <w:t xml:space="preserve">Dimensions: folded - 268×276×68 mm (L×W×H, </w:t>
            </w:r>
            <w:r w:rsidRPr="00C709EB">
              <w:rPr>
                <w:rFonts w:ascii="Sylfaen" w:hAnsi="Sylfaen" w:cs="Arial"/>
                <w:shd w:val="clear" w:color="auto" w:fill="FFFFFF"/>
              </w:rPr>
              <w:t xml:space="preserve">excluding camera, handle and extended grip/step); extended: </w:t>
            </w:r>
          </w:p>
          <w:p w14:paraId="2CD174BB" w14:textId="77777777" w:rsidR="00C82605" w:rsidRDefault="003F279D" w:rsidP="003F279D">
            <w:pPr>
              <w:jc w:val="both"/>
              <w:rPr>
                <w:rFonts w:ascii="Sylfaen" w:hAnsi="Sylfaen" w:cs="Arial"/>
                <w:shd w:val="clear" w:color="auto" w:fill="FFFFFF"/>
              </w:rPr>
            </w:pPr>
            <w:r w:rsidRPr="00C709EB">
              <w:rPr>
                <w:rFonts w:ascii="Sylfaen" w:hAnsi="Sylfaen" w:cs="Arial"/>
                <w:shd w:val="clear" w:color="auto" w:fill="FFFFFF"/>
                <w:lang w:val="ka-GE"/>
              </w:rPr>
              <w:t xml:space="preserve">415×218×195 </w:t>
            </w:r>
            <w:r w:rsidRPr="00C709EB">
              <w:rPr>
                <w:rFonts w:ascii="Sylfaen" w:hAnsi="Sylfaen" w:cs="Arial"/>
                <w:shd w:val="clear" w:color="auto" w:fill="FFFFFF"/>
              </w:rPr>
              <w:t xml:space="preserve">mm </w:t>
            </w:r>
            <w:r w:rsidRPr="00C709EB">
              <w:rPr>
                <w:rFonts w:ascii="Sylfaen" w:hAnsi="Sylfaen" w:cs="Arial"/>
                <w:shd w:val="clear" w:color="auto" w:fill="FFFFFF"/>
                <w:lang w:val="ka-GE"/>
              </w:rPr>
              <w:t xml:space="preserve">(L×W×H, </w:t>
            </w:r>
            <w:r w:rsidRPr="00C709EB">
              <w:rPr>
                <w:rFonts w:ascii="Sylfaen" w:hAnsi="Sylfaen" w:cs="Arial"/>
                <w:shd w:val="clear" w:color="auto" w:fill="FFFFFF"/>
              </w:rPr>
              <w:t xml:space="preserve">height shall include grip and does not include extended grip/step); </w:t>
            </w:r>
          </w:p>
          <w:p w14:paraId="0274CACA" w14:textId="60BFAA25" w:rsidR="003F279D" w:rsidRPr="00C709EB" w:rsidRDefault="00C82605" w:rsidP="003F279D">
            <w:pPr>
              <w:jc w:val="both"/>
              <w:rPr>
                <w:rFonts w:ascii="Sylfaen" w:hAnsi="Sylfaen" w:cs="Arial"/>
                <w:shd w:val="clear" w:color="auto" w:fill="FFFFFF"/>
              </w:rPr>
            </w:pPr>
            <w:r>
              <w:rPr>
                <w:rFonts w:ascii="Sylfaen" w:hAnsi="Sylfaen" w:cs="Arial"/>
                <w:shd w:val="clear" w:color="auto" w:fill="FFFFFF"/>
              </w:rPr>
              <w:t xml:space="preserve">Gimbal </w:t>
            </w:r>
            <w:r w:rsidR="003F279D" w:rsidRPr="00C709EB">
              <w:rPr>
                <w:rFonts w:ascii="Sylfaen" w:hAnsi="Sylfaen" w:cs="Arial"/>
                <w:shd w:val="clear" w:color="auto" w:fill="FFFFFF"/>
              </w:rPr>
              <w:t>shall be enclosed with the focus control system and all accessories</w:t>
            </w:r>
            <w:r>
              <w:rPr>
                <w:rFonts w:ascii="Sylfaen" w:hAnsi="Sylfaen" w:cs="Arial"/>
                <w:shd w:val="clear" w:color="auto" w:fill="FFFFFF"/>
              </w:rPr>
              <w:t>:</w:t>
            </w:r>
          </w:p>
          <w:p w14:paraId="55946B31" w14:textId="77777777" w:rsidR="003F279D" w:rsidRPr="00C709EB" w:rsidRDefault="003F279D" w:rsidP="003F279D">
            <w:pPr>
              <w:rPr>
                <w:rFonts w:ascii="Sylfaen" w:hAnsi="Sylfaen"/>
                <w:lang w:val="ka-GE"/>
              </w:rPr>
            </w:pPr>
            <w:r w:rsidRPr="00C709EB">
              <w:rPr>
                <w:rFonts w:ascii="Sylfaen" w:hAnsi="Sylfaen"/>
                <w:lang w:val="ka-GE"/>
              </w:rPr>
              <w:t xml:space="preserve">USB </w:t>
            </w:r>
            <w:r w:rsidRPr="00C709EB">
              <w:rPr>
                <w:rFonts w:ascii="Sylfaen" w:hAnsi="Sylfaen"/>
              </w:rPr>
              <w:t>power cable</w:t>
            </w:r>
            <w:r w:rsidRPr="00C709EB">
              <w:rPr>
                <w:rFonts w:ascii="Sylfaen" w:hAnsi="Sylfaen"/>
                <w:lang w:val="ka-GE"/>
              </w:rPr>
              <w:t xml:space="preserve"> (7.9")</w:t>
            </w:r>
          </w:p>
          <w:p w14:paraId="39E11F67" w14:textId="77777777" w:rsidR="003F279D" w:rsidRPr="00C709EB" w:rsidRDefault="003F279D" w:rsidP="003F279D">
            <w:pPr>
              <w:rPr>
                <w:rFonts w:ascii="Sylfaen" w:hAnsi="Sylfaen"/>
                <w:lang w:val="ka-GE"/>
              </w:rPr>
            </w:pPr>
            <w:r w:rsidRPr="00C709EB">
              <w:rPr>
                <w:rFonts w:ascii="Sylfaen" w:hAnsi="Sylfaen"/>
                <w:lang w:val="ka-GE"/>
              </w:rPr>
              <w:t xml:space="preserve">USB Type-C </w:t>
            </w:r>
            <w:r w:rsidRPr="00C709EB">
              <w:rPr>
                <w:rFonts w:ascii="Sylfaen" w:hAnsi="Sylfaen"/>
              </w:rPr>
              <w:t>charging cable</w:t>
            </w:r>
            <w:r w:rsidRPr="00C709EB">
              <w:rPr>
                <w:rFonts w:ascii="Sylfaen" w:hAnsi="Sylfaen"/>
                <w:lang w:val="ka-GE"/>
              </w:rPr>
              <w:t xml:space="preserve"> (15.7")</w:t>
            </w:r>
          </w:p>
          <w:p w14:paraId="0C7E92C7" w14:textId="77777777" w:rsidR="003F279D" w:rsidRPr="00C709EB" w:rsidRDefault="003F279D" w:rsidP="003F279D">
            <w:pPr>
              <w:rPr>
                <w:rFonts w:ascii="Sylfaen" w:hAnsi="Sylfaen"/>
                <w:lang w:val="ka-GE"/>
              </w:rPr>
            </w:pPr>
            <w:r w:rsidRPr="00C709EB">
              <w:rPr>
                <w:rFonts w:ascii="Sylfaen" w:hAnsi="Sylfaen"/>
                <w:lang w:val="ka-GE"/>
              </w:rPr>
              <w:t xml:space="preserve">USB Type-C </w:t>
            </w:r>
            <w:r w:rsidRPr="00C709EB">
              <w:rPr>
                <w:rFonts w:ascii="Sylfaen" w:hAnsi="Sylfaen"/>
              </w:rPr>
              <w:t>multi-controlling cable</w:t>
            </w:r>
            <w:r w:rsidRPr="00C709EB">
              <w:rPr>
                <w:rFonts w:ascii="Sylfaen" w:hAnsi="Sylfaen"/>
                <w:lang w:val="ka-GE"/>
              </w:rPr>
              <w:t xml:space="preserve"> (11.8")</w:t>
            </w:r>
          </w:p>
          <w:p w14:paraId="6ED1A665" w14:textId="77777777" w:rsidR="003F279D" w:rsidRPr="00C709EB" w:rsidRDefault="003F279D" w:rsidP="003F279D">
            <w:pPr>
              <w:rPr>
                <w:rFonts w:ascii="Sylfaen" w:hAnsi="Sylfaen"/>
                <w:lang w:val="ka-GE"/>
              </w:rPr>
            </w:pPr>
            <w:r w:rsidRPr="00C709EB">
              <w:rPr>
                <w:rFonts w:ascii="Sylfaen" w:hAnsi="Sylfaen"/>
                <w:lang w:val="ka-GE"/>
              </w:rPr>
              <w:lastRenderedPageBreak/>
              <w:t xml:space="preserve">HDMI </w:t>
            </w:r>
            <w:r w:rsidRPr="00C709EB">
              <w:rPr>
                <w:rFonts w:ascii="Sylfaen" w:hAnsi="Sylfaen"/>
              </w:rPr>
              <w:t xml:space="preserve">cable </w:t>
            </w:r>
            <w:r w:rsidRPr="00C709EB">
              <w:rPr>
                <w:rFonts w:ascii="Sylfaen" w:hAnsi="Sylfaen"/>
                <w:lang w:val="ka-GE"/>
              </w:rPr>
              <w:t>(7.9")</w:t>
            </w:r>
            <w:r w:rsidRPr="00C709EB">
              <w:rPr>
                <w:rFonts w:ascii="Sylfaen" w:hAnsi="Sylfaen"/>
              </w:rPr>
              <w:t xml:space="preserve"> out of mini </w:t>
            </w:r>
            <w:r w:rsidRPr="00C709EB">
              <w:rPr>
                <w:rFonts w:ascii="Sylfaen" w:hAnsi="Sylfaen"/>
                <w:lang w:val="ka-GE"/>
              </w:rPr>
              <w:t xml:space="preserve">HDMI </w:t>
            </w:r>
          </w:p>
          <w:p w14:paraId="7BE9632E" w14:textId="77777777" w:rsidR="003F279D" w:rsidRPr="00C709EB" w:rsidRDefault="003F279D" w:rsidP="003F279D">
            <w:pPr>
              <w:rPr>
                <w:rFonts w:ascii="Sylfaen" w:hAnsi="Sylfaen"/>
                <w:lang w:val="ka-GE"/>
              </w:rPr>
            </w:pPr>
            <w:r w:rsidRPr="00C709EB">
              <w:rPr>
                <w:rFonts w:ascii="Sylfaen" w:hAnsi="Sylfaen"/>
              </w:rPr>
              <w:t xml:space="preserve">Mini </w:t>
            </w:r>
            <w:r w:rsidRPr="00C709EB">
              <w:rPr>
                <w:rFonts w:ascii="Sylfaen" w:hAnsi="Sylfaen"/>
                <w:lang w:val="ka-GE"/>
              </w:rPr>
              <w:t xml:space="preserve">HDMI </w:t>
            </w:r>
            <w:r w:rsidRPr="00C709EB">
              <w:rPr>
                <w:rFonts w:ascii="Sylfaen" w:hAnsi="Sylfaen"/>
              </w:rPr>
              <w:t xml:space="preserve">cable </w:t>
            </w:r>
            <w:r w:rsidRPr="00C709EB">
              <w:rPr>
                <w:rFonts w:ascii="Sylfaen" w:hAnsi="Sylfaen"/>
                <w:lang w:val="ka-GE"/>
              </w:rPr>
              <w:t>(7.9")</w:t>
            </w:r>
            <w:r w:rsidRPr="00C709EB">
              <w:rPr>
                <w:rFonts w:ascii="Sylfaen" w:hAnsi="Sylfaen"/>
              </w:rPr>
              <w:t xml:space="preserve"> out of mini </w:t>
            </w:r>
            <w:r w:rsidRPr="00C709EB">
              <w:rPr>
                <w:rFonts w:ascii="Sylfaen" w:hAnsi="Sylfaen"/>
                <w:lang w:val="ka-GE"/>
              </w:rPr>
              <w:t xml:space="preserve">HDMI </w:t>
            </w:r>
          </w:p>
          <w:p w14:paraId="438ECA88" w14:textId="1FC6FD3A" w:rsidR="003F279D" w:rsidRDefault="003F279D" w:rsidP="003F279D">
            <w:pPr>
              <w:rPr>
                <w:rFonts w:ascii="Sylfaen" w:hAnsi="Sylfaen"/>
                <w:lang w:val="ka-GE"/>
              </w:rPr>
            </w:pPr>
            <w:r w:rsidRPr="00C709EB">
              <w:rPr>
                <w:rFonts w:ascii="Sylfaen" w:hAnsi="Sylfaen"/>
              </w:rPr>
              <w:t xml:space="preserve">Micro </w:t>
            </w:r>
            <w:r w:rsidRPr="00C709EB">
              <w:rPr>
                <w:rFonts w:ascii="Sylfaen" w:hAnsi="Sylfaen"/>
                <w:lang w:val="ka-GE"/>
              </w:rPr>
              <w:t xml:space="preserve">HDMI </w:t>
            </w:r>
            <w:r w:rsidRPr="00C709EB">
              <w:rPr>
                <w:rFonts w:ascii="Sylfaen" w:hAnsi="Sylfaen"/>
              </w:rPr>
              <w:t xml:space="preserve">cable </w:t>
            </w:r>
            <w:r w:rsidRPr="00C709EB">
              <w:rPr>
                <w:rFonts w:ascii="Sylfaen" w:hAnsi="Sylfaen"/>
                <w:lang w:val="ka-GE"/>
              </w:rPr>
              <w:t>(7.9")</w:t>
            </w:r>
            <w:r w:rsidRPr="00C709EB">
              <w:rPr>
                <w:rFonts w:ascii="Sylfaen" w:hAnsi="Sylfaen"/>
              </w:rPr>
              <w:t xml:space="preserve"> out of mini </w:t>
            </w:r>
            <w:r w:rsidRPr="00C709EB">
              <w:rPr>
                <w:rFonts w:ascii="Sylfaen" w:hAnsi="Sylfaen"/>
                <w:lang w:val="ka-GE"/>
              </w:rPr>
              <w:t xml:space="preserve">HDMI </w:t>
            </w:r>
          </w:p>
          <w:p w14:paraId="2FED6FB7" w14:textId="13A138AC" w:rsidR="009206B3" w:rsidRPr="00C709EB" w:rsidRDefault="009206B3" w:rsidP="003F279D">
            <w:pPr>
              <w:rPr>
                <w:rFonts w:ascii="Sylfaen" w:hAnsi="Sylfaen"/>
                <w:lang w:val="ka-GE"/>
              </w:rPr>
            </w:pPr>
            <w:r w:rsidRPr="009206B3">
              <w:rPr>
                <w:rFonts w:ascii="Sylfaen" w:hAnsi="Sylfaen" w:cs="Arial"/>
                <w:b/>
                <w:shd w:val="clear" w:color="auto" w:fill="FFFFFF"/>
              </w:rPr>
              <w:t xml:space="preserve">Warranty: not less than </w:t>
            </w:r>
            <w:r>
              <w:rPr>
                <w:rFonts w:ascii="Sylfaen" w:hAnsi="Sylfaen" w:cs="Arial"/>
                <w:b/>
                <w:shd w:val="clear" w:color="auto" w:fill="FFFFFF"/>
              </w:rPr>
              <w:t>6 months</w:t>
            </w:r>
            <w:r w:rsidRPr="009206B3">
              <w:rPr>
                <w:rFonts w:ascii="Sylfaen" w:hAnsi="Sylfaen" w:cs="Arial"/>
                <w:b/>
                <w:shd w:val="clear" w:color="auto" w:fill="FFFFFF"/>
              </w:rPr>
              <w:t>.</w:t>
            </w:r>
          </w:p>
          <w:p w14:paraId="526F2862" w14:textId="77777777" w:rsidR="003F279D" w:rsidRPr="003F279D" w:rsidRDefault="003F279D" w:rsidP="003F279D">
            <w:pPr>
              <w:jc w:val="both"/>
              <w:rPr>
                <w:rFonts w:cs="Arial"/>
                <w:shd w:val="clear" w:color="auto" w:fill="FFFFFF"/>
              </w:rPr>
            </w:pPr>
          </w:p>
        </w:tc>
        <w:tc>
          <w:tcPr>
            <w:tcW w:w="5528" w:type="dxa"/>
          </w:tcPr>
          <w:p w14:paraId="0D6D1BEF" w14:textId="77777777" w:rsidR="003F279D" w:rsidRPr="00C474A9" w:rsidRDefault="003F279D" w:rsidP="00780560">
            <w:pPr>
              <w:spacing w:after="180"/>
              <w:jc w:val="center"/>
              <w:rPr>
                <w:b/>
                <w:iCs/>
                <w:sz w:val="22"/>
              </w:rPr>
            </w:pPr>
          </w:p>
        </w:tc>
      </w:tr>
      <w:tr w:rsidR="003F279D" w:rsidRPr="00C474A9" w14:paraId="3D3C1405" w14:textId="77777777" w:rsidTr="00FE7C6A">
        <w:tc>
          <w:tcPr>
            <w:tcW w:w="709" w:type="dxa"/>
          </w:tcPr>
          <w:p w14:paraId="4D58A4F3" w14:textId="1BA7DDE0" w:rsidR="003F279D" w:rsidRDefault="00B27136" w:rsidP="00780560">
            <w:pPr>
              <w:spacing w:after="180"/>
              <w:jc w:val="center"/>
              <w:rPr>
                <w:b/>
                <w:iCs/>
                <w:sz w:val="22"/>
              </w:rPr>
            </w:pPr>
            <w:r>
              <w:rPr>
                <w:b/>
                <w:iCs/>
                <w:sz w:val="22"/>
              </w:rPr>
              <w:lastRenderedPageBreak/>
              <w:t>14</w:t>
            </w:r>
          </w:p>
        </w:tc>
        <w:tc>
          <w:tcPr>
            <w:tcW w:w="1701" w:type="dxa"/>
          </w:tcPr>
          <w:p w14:paraId="5CBCE3E1" w14:textId="21BC36CC" w:rsidR="003F279D" w:rsidRPr="003F279D" w:rsidRDefault="003F279D" w:rsidP="003F279D">
            <w:pPr>
              <w:rPr>
                <w:b/>
              </w:rPr>
            </w:pPr>
            <w:r w:rsidRPr="003F279D">
              <w:rPr>
                <w:rFonts w:ascii="Sylfaen" w:hAnsi="Sylfaen" w:cs="Arial"/>
                <w:b/>
                <w:shd w:val="clear" w:color="auto" w:fill="FFFFFF"/>
              </w:rPr>
              <w:t xml:space="preserve">Lens </w:t>
            </w:r>
          </w:p>
        </w:tc>
        <w:tc>
          <w:tcPr>
            <w:tcW w:w="5954" w:type="dxa"/>
          </w:tcPr>
          <w:p w14:paraId="5DDD5A4F" w14:textId="77777777" w:rsidR="003F279D" w:rsidRDefault="003F279D" w:rsidP="003F279D">
            <w:pPr>
              <w:jc w:val="both"/>
              <w:rPr>
                <w:rFonts w:ascii="Sylfaen" w:hAnsi="Sylfaen" w:cs="Arial"/>
                <w:shd w:val="clear" w:color="auto" w:fill="FFFFFF"/>
              </w:rPr>
            </w:pPr>
            <w:r w:rsidRPr="00C709EB">
              <w:rPr>
                <w:rFonts w:ascii="Sylfaen" w:hAnsi="Sylfaen" w:cs="Arial"/>
                <w:shd w:val="clear" w:color="auto" w:fill="FFFFFF"/>
              </w:rPr>
              <w:t xml:space="preserve">Lens to operate at far distance to be adjusted to </w:t>
            </w:r>
            <w:r w:rsidRPr="00C709EB">
              <w:rPr>
                <w:rFonts w:ascii="Sylfaen" w:hAnsi="Sylfaen" w:cs="Arial"/>
                <w:shd w:val="clear" w:color="auto" w:fill="FFFFFF"/>
                <w:lang w:val="ka-GE"/>
              </w:rPr>
              <w:t xml:space="preserve">Canon EOS 5d mark </w:t>
            </w:r>
            <w:r w:rsidRPr="00C709EB">
              <w:rPr>
                <w:rFonts w:ascii="Sylfaen" w:hAnsi="Sylfaen" w:cs="Arial"/>
                <w:shd w:val="clear" w:color="auto" w:fill="FFFFFF"/>
              </w:rPr>
              <w:t>4</w:t>
            </w:r>
            <w:r>
              <w:rPr>
                <w:rFonts w:ascii="Sylfaen" w:hAnsi="Sylfaen" w:cs="Arial"/>
                <w:shd w:val="clear" w:color="auto" w:fill="FFFFFF"/>
              </w:rPr>
              <w:t>;</w:t>
            </w:r>
          </w:p>
          <w:p w14:paraId="670B90A8" w14:textId="77777777" w:rsidR="003F279D" w:rsidRDefault="003F279D" w:rsidP="003F279D">
            <w:pPr>
              <w:jc w:val="both"/>
              <w:rPr>
                <w:rFonts w:ascii="Sylfaen" w:hAnsi="Sylfaen" w:cs="Arial"/>
                <w:shd w:val="clear" w:color="auto" w:fill="FFFFFF"/>
                <w:lang w:val="ka-GE"/>
              </w:rPr>
            </w:pPr>
            <w:r w:rsidRPr="00C709EB">
              <w:rPr>
                <w:rFonts w:ascii="Sylfaen" w:hAnsi="Sylfaen" w:cs="Arial"/>
                <w:shd w:val="clear" w:color="auto" w:fill="FFFFFF"/>
                <w:lang w:val="ka-GE"/>
              </w:rPr>
              <w:t>Canon EF 70-200mm f/2.8L IS III USM</w:t>
            </w:r>
          </w:p>
          <w:p w14:paraId="557F1444" w14:textId="41B96B67" w:rsidR="009206B3" w:rsidRPr="00C709EB" w:rsidRDefault="009206B3" w:rsidP="003F279D">
            <w:pPr>
              <w:jc w:val="both"/>
              <w:rPr>
                <w:rFonts w:cs="Arial"/>
                <w:shd w:val="clear" w:color="auto" w:fill="FFFFFF"/>
              </w:rPr>
            </w:pPr>
            <w:r w:rsidRPr="009206B3">
              <w:rPr>
                <w:rFonts w:ascii="Sylfaen" w:hAnsi="Sylfaen" w:cs="Arial"/>
                <w:b/>
                <w:shd w:val="clear" w:color="auto" w:fill="FFFFFF"/>
              </w:rPr>
              <w:t>Warranty: not less than 1 year.</w:t>
            </w:r>
          </w:p>
        </w:tc>
        <w:tc>
          <w:tcPr>
            <w:tcW w:w="5528" w:type="dxa"/>
          </w:tcPr>
          <w:p w14:paraId="07395344" w14:textId="77777777" w:rsidR="003F279D" w:rsidRPr="00C474A9" w:rsidRDefault="003F279D" w:rsidP="00780560">
            <w:pPr>
              <w:spacing w:after="180"/>
              <w:jc w:val="center"/>
              <w:rPr>
                <w:b/>
                <w:iCs/>
                <w:sz w:val="22"/>
              </w:rPr>
            </w:pPr>
          </w:p>
        </w:tc>
      </w:tr>
      <w:tr w:rsidR="003F279D" w:rsidRPr="00C474A9" w14:paraId="6DC8BBB6" w14:textId="77777777" w:rsidTr="00FE7C6A">
        <w:tc>
          <w:tcPr>
            <w:tcW w:w="709" w:type="dxa"/>
          </w:tcPr>
          <w:p w14:paraId="19180355" w14:textId="62AD62FC" w:rsidR="003F279D" w:rsidRDefault="00B27136" w:rsidP="00780560">
            <w:pPr>
              <w:spacing w:after="180"/>
              <w:jc w:val="center"/>
              <w:rPr>
                <w:b/>
                <w:iCs/>
                <w:sz w:val="22"/>
              </w:rPr>
            </w:pPr>
            <w:r>
              <w:rPr>
                <w:b/>
                <w:iCs/>
                <w:sz w:val="22"/>
              </w:rPr>
              <w:t>15</w:t>
            </w:r>
          </w:p>
        </w:tc>
        <w:tc>
          <w:tcPr>
            <w:tcW w:w="1701" w:type="dxa"/>
          </w:tcPr>
          <w:p w14:paraId="4944A626" w14:textId="45530E3E" w:rsidR="003F279D" w:rsidRPr="00B837B8" w:rsidRDefault="003F279D" w:rsidP="003F279D">
            <w:pPr>
              <w:rPr>
                <w:rFonts w:cs="Arial"/>
                <w:b/>
                <w:shd w:val="clear" w:color="auto" w:fill="FFFFFF"/>
                <w:lang w:val="af-ZA"/>
              </w:rPr>
            </w:pPr>
            <w:r w:rsidRPr="003F279D">
              <w:rPr>
                <w:rFonts w:ascii="Sylfaen" w:hAnsi="Sylfaen" w:cs="Arial"/>
                <w:b/>
                <w:shd w:val="clear" w:color="auto" w:fill="FFFFFF"/>
              </w:rPr>
              <w:t>Filter</w:t>
            </w:r>
            <w:r w:rsidR="006652BA">
              <w:rPr>
                <w:rFonts w:ascii="Sylfaen" w:hAnsi="Sylfaen" w:cs="Arial"/>
                <w:b/>
                <w:shd w:val="clear" w:color="auto" w:fill="FFFFFF"/>
                <w:lang w:val="ka-GE"/>
              </w:rPr>
              <w:t xml:space="preserve"> </w:t>
            </w:r>
            <w:r w:rsidR="006652BA">
              <w:rPr>
                <w:rFonts w:ascii="Sylfaen" w:hAnsi="Sylfaen" w:cs="Arial"/>
                <w:b/>
                <w:shd w:val="clear" w:color="auto" w:fill="FFFFFF"/>
              </w:rPr>
              <w:t xml:space="preserve">for above-indicated lens </w:t>
            </w:r>
          </w:p>
        </w:tc>
        <w:tc>
          <w:tcPr>
            <w:tcW w:w="5954" w:type="dxa"/>
          </w:tcPr>
          <w:p w14:paraId="783ABB01" w14:textId="77777777" w:rsidR="003F279D" w:rsidRDefault="003F279D" w:rsidP="003F279D">
            <w:pPr>
              <w:jc w:val="both"/>
              <w:rPr>
                <w:rFonts w:ascii="Sylfaen" w:hAnsi="Sylfaen" w:cs="Arial"/>
                <w:shd w:val="clear" w:color="auto" w:fill="FFFFFF"/>
                <w:lang w:val="ka-GE"/>
              </w:rPr>
            </w:pPr>
            <w:r w:rsidRPr="00C709EB">
              <w:rPr>
                <w:rFonts w:ascii="Sylfaen" w:hAnsi="Sylfaen" w:cs="Arial"/>
                <w:shd w:val="clear" w:color="auto" w:fill="FFFFFF"/>
                <w:lang w:val="ka-GE"/>
              </w:rPr>
              <w:t xml:space="preserve">Chiaro Pro 77mm 99-UVBTS Brass UV   </w:t>
            </w:r>
          </w:p>
          <w:p w14:paraId="69A6EA93" w14:textId="0024FD85" w:rsidR="009206B3" w:rsidRPr="00C709EB" w:rsidRDefault="009206B3" w:rsidP="003F279D">
            <w:pPr>
              <w:jc w:val="both"/>
              <w:rPr>
                <w:rFonts w:cs="Arial"/>
                <w:shd w:val="clear" w:color="auto" w:fill="FFFFFF"/>
              </w:rPr>
            </w:pPr>
            <w:r w:rsidRPr="009206B3">
              <w:rPr>
                <w:rFonts w:ascii="Sylfaen" w:hAnsi="Sylfaen" w:cs="Arial"/>
                <w:b/>
                <w:shd w:val="clear" w:color="auto" w:fill="FFFFFF"/>
              </w:rPr>
              <w:t>Warranty: not less than 1 year.</w:t>
            </w:r>
          </w:p>
        </w:tc>
        <w:tc>
          <w:tcPr>
            <w:tcW w:w="5528" w:type="dxa"/>
          </w:tcPr>
          <w:p w14:paraId="43820363" w14:textId="77777777" w:rsidR="003F279D" w:rsidRPr="00C474A9" w:rsidRDefault="003F279D" w:rsidP="00780560">
            <w:pPr>
              <w:spacing w:after="180"/>
              <w:jc w:val="center"/>
              <w:rPr>
                <w:b/>
                <w:iCs/>
                <w:sz w:val="22"/>
              </w:rPr>
            </w:pPr>
          </w:p>
        </w:tc>
      </w:tr>
      <w:tr w:rsidR="003F279D" w:rsidRPr="00C474A9" w14:paraId="0EFA0D3D" w14:textId="77777777" w:rsidTr="00FE7C6A">
        <w:tc>
          <w:tcPr>
            <w:tcW w:w="709" w:type="dxa"/>
          </w:tcPr>
          <w:p w14:paraId="19C44F47" w14:textId="1B090E77" w:rsidR="003F279D" w:rsidRDefault="00B27136" w:rsidP="003F279D">
            <w:pPr>
              <w:spacing w:after="180"/>
              <w:jc w:val="center"/>
              <w:rPr>
                <w:b/>
                <w:iCs/>
                <w:sz w:val="22"/>
              </w:rPr>
            </w:pPr>
            <w:r>
              <w:rPr>
                <w:b/>
                <w:iCs/>
                <w:sz w:val="22"/>
              </w:rPr>
              <w:t>16</w:t>
            </w:r>
          </w:p>
        </w:tc>
        <w:tc>
          <w:tcPr>
            <w:tcW w:w="1701" w:type="dxa"/>
          </w:tcPr>
          <w:p w14:paraId="1B220C98" w14:textId="577AD84B" w:rsidR="003F279D" w:rsidRPr="003F279D" w:rsidRDefault="003F279D" w:rsidP="003F279D">
            <w:pPr>
              <w:rPr>
                <w:rFonts w:cs="Arial"/>
                <w:b/>
                <w:shd w:val="clear" w:color="auto" w:fill="FFFFFF"/>
              </w:rPr>
            </w:pPr>
            <w:r w:rsidRPr="003F279D">
              <w:rPr>
                <w:rFonts w:ascii="Sylfaen" w:hAnsi="Sylfaen" w:cs="Arial"/>
                <w:b/>
                <w:shd w:val="clear" w:color="auto" w:fill="FFFFFF"/>
              </w:rPr>
              <w:t>Filter</w:t>
            </w:r>
            <w:r>
              <w:rPr>
                <w:rFonts w:ascii="Sylfaen" w:hAnsi="Sylfaen" w:cs="Arial"/>
                <w:b/>
                <w:shd w:val="clear" w:color="auto" w:fill="FFFFFF"/>
              </w:rPr>
              <w:t xml:space="preserve"> </w:t>
            </w:r>
            <w:r w:rsidRPr="003F279D">
              <w:rPr>
                <w:rFonts w:ascii="Sylfaen" w:hAnsi="Sylfaen" w:cs="Arial"/>
                <w:shd w:val="clear" w:color="auto" w:fill="FFFFFF"/>
              </w:rPr>
              <w:t xml:space="preserve">(for </w:t>
            </w:r>
            <w:r w:rsidRPr="00C709EB">
              <w:rPr>
                <w:rFonts w:ascii="Sylfaen" w:hAnsi="Sylfaen" w:cs="Arial"/>
                <w:shd w:val="clear" w:color="auto" w:fill="FFFFFF"/>
              </w:rPr>
              <w:t>lens</w:t>
            </w:r>
            <w:r w:rsidRPr="00C709EB">
              <w:rPr>
                <w:rFonts w:ascii="Sylfaen" w:hAnsi="Sylfaen" w:cs="Arial"/>
                <w:shd w:val="clear" w:color="auto" w:fill="FFFFFF"/>
                <w:lang w:val="ka-GE"/>
              </w:rPr>
              <w:t xml:space="preserve"> </w:t>
            </w:r>
            <w:r w:rsidRPr="00C709EB">
              <w:rPr>
                <w:rFonts w:ascii="Sylfaen" w:hAnsi="Sylfaen" w:cs="Arial"/>
                <w:i/>
                <w:shd w:val="clear" w:color="auto" w:fill="FFFFFF"/>
                <w:lang w:val="ka-GE"/>
              </w:rPr>
              <w:t>Canon RF 24-70mm f/2.8 L IS USM</w:t>
            </w:r>
            <w:r>
              <w:rPr>
                <w:rFonts w:ascii="Sylfaen" w:hAnsi="Sylfaen" w:cs="Arial"/>
                <w:b/>
                <w:shd w:val="clear" w:color="auto" w:fill="FFFFFF"/>
              </w:rPr>
              <w:t>)</w:t>
            </w:r>
          </w:p>
        </w:tc>
        <w:tc>
          <w:tcPr>
            <w:tcW w:w="5954" w:type="dxa"/>
          </w:tcPr>
          <w:p w14:paraId="7B7D6DE7" w14:textId="77777777" w:rsidR="003F279D" w:rsidRDefault="003F279D" w:rsidP="003F279D">
            <w:pPr>
              <w:jc w:val="both"/>
              <w:rPr>
                <w:rFonts w:ascii="Sylfaen" w:hAnsi="Sylfaen" w:cs="Arial"/>
                <w:shd w:val="clear" w:color="auto" w:fill="FFFFFF"/>
                <w:lang w:val="ka-GE"/>
              </w:rPr>
            </w:pPr>
            <w:r w:rsidRPr="00C709EB">
              <w:rPr>
                <w:rFonts w:ascii="Sylfaen" w:hAnsi="Sylfaen" w:cs="Arial"/>
                <w:shd w:val="clear" w:color="auto" w:fill="FFFFFF"/>
                <w:lang w:val="ka-GE"/>
              </w:rPr>
              <w:t>Chiaro Pro 82mm 99-UVBTS Brass UV Filter</w:t>
            </w:r>
          </w:p>
          <w:p w14:paraId="0449E6BC" w14:textId="15EE1FE5" w:rsidR="009206B3" w:rsidRPr="00C709EB" w:rsidRDefault="009206B3" w:rsidP="003F279D">
            <w:pPr>
              <w:jc w:val="both"/>
              <w:rPr>
                <w:rFonts w:cs="Arial"/>
                <w:shd w:val="clear" w:color="auto" w:fill="FFFFFF"/>
                <w:lang w:val="ka-GE"/>
              </w:rPr>
            </w:pPr>
            <w:r w:rsidRPr="009206B3">
              <w:rPr>
                <w:rFonts w:ascii="Sylfaen" w:hAnsi="Sylfaen" w:cs="Arial"/>
                <w:b/>
                <w:shd w:val="clear" w:color="auto" w:fill="FFFFFF"/>
              </w:rPr>
              <w:t>Warranty: not less than 1 year.</w:t>
            </w:r>
          </w:p>
        </w:tc>
        <w:tc>
          <w:tcPr>
            <w:tcW w:w="5528" w:type="dxa"/>
          </w:tcPr>
          <w:p w14:paraId="222560AA" w14:textId="77777777" w:rsidR="003F279D" w:rsidRPr="00C474A9" w:rsidRDefault="003F279D" w:rsidP="003F279D">
            <w:pPr>
              <w:spacing w:after="180"/>
              <w:jc w:val="center"/>
              <w:rPr>
                <w:b/>
                <w:iCs/>
                <w:sz w:val="22"/>
              </w:rPr>
            </w:pPr>
          </w:p>
        </w:tc>
      </w:tr>
      <w:tr w:rsidR="003F279D" w:rsidRPr="00C474A9" w14:paraId="009F2284" w14:textId="77777777" w:rsidTr="00FE7C6A">
        <w:tc>
          <w:tcPr>
            <w:tcW w:w="709" w:type="dxa"/>
          </w:tcPr>
          <w:p w14:paraId="198B81C0" w14:textId="5A34882A" w:rsidR="003F279D" w:rsidRDefault="00B27136" w:rsidP="003F279D">
            <w:pPr>
              <w:spacing w:after="180"/>
              <w:jc w:val="center"/>
              <w:rPr>
                <w:b/>
                <w:iCs/>
                <w:sz w:val="22"/>
              </w:rPr>
            </w:pPr>
            <w:r>
              <w:rPr>
                <w:b/>
                <w:iCs/>
                <w:sz w:val="22"/>
              </w:rPr>
              <w:t>17</w:t>
            </w:r>
          </w:p>
        </w:tc>
        <w:tc>
          <w:tcPr>
            <w:tcW w:w="1701" w:type="dxa"/>
          </w:tcPr>
          <w:p w14:paraId="17FD5913" w14:textId="025C5EF7" w:rsidR="003F279D" w:rsidRPr="003F279D" w:rsidRDefault="006652BA" w:rsidP="006652BA">
            <w:pPr>
              <w:rPr>
                <w:rFonts w:cs="Arial"/>
                <w:b/>
                <w:shd w:val="clear" w:color="auto" w:fill="FFFFFF"/>
              </w:rPr>
            </w:pPr>
            <w:r>
              <w:rPr>
                <w:rFonts w:cs="Arial"/>
                <w:b/>
                <w:shd w:val="clear" w:color="auto" w:fill="FFFFFF"/>
              </w:rPr>
              <w:t xml:space="preserve">Camera flash </w:t>
            </w:r>
            <w:r w:rsidRPr="006652BA">
              <w:rPr>
                <w:rFonts w:cs="Arial"/>
                <w:b/>
                <w:shd w:val="clear" w:color="auto" w:fill="FFFFFF"/>
              </w:rPr>
              <w:t>to be adjusted to Canon EOS 5d mark 4;</w:t>
            </w:r>
            <w:r>
              <w:rPr>
                <w:rFonts w:cs="Arial"/>
                <w:b/>
                <w:shd w:val="clear" w:color="auto" w:fill="FFFFFF"/>
              </w:rPr>
              <w:t xml:space="preserve">camera. </w:t>
            </w:r>
          </w:p>
        </w:tc>
        <w:tc>
          <w:tcPr>
            <w:tcW w:w="5954" w:type="dxa"/>
          </w:tcPr>
          <w:p w14:paraId="40C31E6A" w14:textId="6B4A5A19" w:rsidR="003F279D" w:rsidRDefault="003F279D" w:rsidP="003F279D">
            <w:pPr>
              <w:jc w:val="both"/>
              <w:rPr>
                <w:rFonts w:ascii="Sylfaen" w:hAnsi="Sylfaen" w:cs="Arial"/>
                <w:shd w:val="clear" w:color="auto" w:fill="FFFFFF"/>
                <w:lang w:val="ka-GE"/>
              </w:rPr>
            </w:pPr>
            <w:r w:rsidRPr="00C709EB">
              <w:rPr>
                <w:rFonts w:ascii="Sylfaen" w:hAnsi="Sylfaen" w:cs="Arial"/>
                <w:shd w:val="clear" w:color="auto" w:fill="FFFFFF"/>
                <w:lang w:val="ka-GE"/>
              </w:rPr>
              <w:t>Canon Speedlite EL-1</w:t>
            </w:r>
          </w:p>
          <w:p w14:paraId="1E6F5CFB" w14:textId="314ED23D" w:rsidR="009206B3" w:rsidRDefault="009206B3" w:rsidP="003F279D">
            <w:pPr>
              <w:jc w:val="both"/>
              <w:rPr>
                <w:rFonts w:ascii="Sylfaen" w:hAnsi="Sylfaen" w:cs="Arial"/>
                <w:shd w:val="clear" w:color="auto" w:fill="FFFFFF"/>
                <w:lang w:val="ka-GE"/>
              </w:rPr>
            </w:pPr>
            <w:r w:rsidRPr="009206B3">
              <w:rPr>
                <w:rFonts w:ascii="Sylfaen" w:hAnsi="Sylfaen" w:cs="Arial"/>
                <w:b/>
                <w:shd w:val="clear" w:color="auto" w:fill="FFFFFF"/>
              </w:rPr>
              <w:t>Warranty: not less than 1 year.</w:t>
            </w:r>
          </w:p>
          <w:p w14:paraId="6D4EFBD3" w14:textId="06107773" w:rsidR="003F279D" w:rsidRPr="00C709EB" w:rsidRDefault="003F279D" w:rsidP="003F279D">
            <w:pPr>
              <w:jc w:val="both"/>
              <w:rPr>
                <w:rFonts w:cs="Arial"/>
                <w:shd w:val="clear" w:color="auto" w:fill="FFFFFF"/>
                <w:lang w:val="ka-GE"/>
              </w:rPr>
            </w:pPr>
          </w:p>
        </w:tc>
        <w:tc>
          <w:tcPr>
            <w:tcW w:w="5528" w:type="dxa"/>
          </w:tcPr>
          <w:p w14:paraId="0A1FCA43" w14:textId="77777777" w:rsidR="003F279D" w:rsidRPr="00C474A9" w:rsidRDefault="003F279D" w:rsidP="003F279D">
            <w:pPr>
              <w:spacing w:after="180"/>
              <w:jc w:val="center"/>
              <w:rPr>
                <w:b/>
                <w:iCs/>
                <w:sz w:val="22"/>
              </w:rPr>
            </w:pPr>
          </w:p>
        </w:tc>
      </w:tr>
      <w:tr w:rsidR="003F279D" w:rsidRPr="00C474A9" w14:paraId="00D062F7" w14:textId="77777777" w:rsidTr="00FE7C6A">
        <w:tc>
          <w:tcPr>
            <w:tcW w:w="709" w:type="dxa"/>
          </w:tcPr>
          <w:p w14:paraId="2F228F6E" w14:textId="5DF5B50F" w:rsidR="003F279D" w:rsidRDefault="00B27136" w:rsidP="003F279D">
            <w:pPr>
              <w:spacing w:after="180"/>
              <w:jc w:val="center"/>
              <w:rPr>
                <w:b/>
                <w:iCs/>
                <w:sz w:val="22"/>
              </w:rPr>
            </w:pPr>
            <w:r>
              <w:rPr>
                <w:b/>
                <w:iCs/>
                <w:sz w:val="22"/>
              </w:rPr>
              <w:t>18</w:t>
            </w:r>
          </w:p>
        </w:tc>
        <w:tc>
          <w:tcPr>
            <w:tcW w:w="1701" w:type="dxa"/>
          </w:tcPr>
          <w:p w14:paraId="5BE52C7A" w14:textId="55714E95" w:rsidR="003F279D" w:rsidRPr="003F279D" w:rsidRDefault="003F279D" w:rsidP="003F279D">
            <w:pPr>
              <w:rPr>
                <w:rFonts w:cs="Arial"/>
                <w:b/>
                <w:shd w:val="clear" w:color="auto" w:fill="FFFFFF"/>
              </w:rPr>
            </w:pPr>
            <w:r w:rsidRPr="003F279D">
              <w:rPr>
                <w:rFonts w:ascii="Sylfaen" w:hAnsi="Sylfaen"/>
                <w:b/>
              </w:rPr>
              <w:t>Camera backpack</w:t>
            </w:r>
          </w:p>
        </w:tc>
        <w:tc>
          <w:tcPr>
            <w:tcW w:w="5954" w:type="dxa"/>
          </w:tcPr>
          <w:p w14:paraId="01E82309" w14:textId="20718638" w:rsidR="003F279D" w:rsidRPr="00C709EB" w:rsidRDefault="003F279D" w:rsidP="003F279D">
            <w:pPr>
              <w:jc w:val="both"/>
              <w:rPr>
                <w:rFonts w:cs="Arial"/>
                <w:shd w:val="clear" w:color="auto" w:fill="FFFFFF"/>
                <w:lang w:val="ka-GE"/>
              </w:rPr>
            </w:pPr>
            <w:r w:rsidRPr="00C709EB">
              <w:rPr>
                <w:rFonts w:ascii="Sylfaen" w:hAnsi="Sylfaen" w:cs="Arial"/>
                <w:shd w:val="clear" w:color="auto" w:fill="FFFFFF"/>
              </w:rPr>
              <w:t xml:space="preserve">The backpack shall enable safe placing of the above indicated camera, lens, and accessories along with the laptop, required in the course of the field works execution. The backpack shall me made of such material that enables its applying under all weather conditions so as the gear not to get wet. </w:t>
            </w:r>
            <w:r w:rsidRPr="00C709EB">
              <w:rPr>
                <w:rFonts w:ascii="Sylfaen" w:hAnsi="Sylfaen" w:cs="Arial"/>
                <w:shd w:val="clear" w:color="auto" w:fill="FFFFFF"/>
                <w:lang w:val="ka-GE"/>
              </w:rPr>
              <w:t xml:space="preserve"> </w:t>
            </w:r>
          </w:p>
        </w:tc>
        <w:tc>
          <w:tcPr>
            <w:tcW w:w="5528" w:type="dxa"/>
          </w:tcPr>
          <w:p w14:paraId="4194B429" w14:textId="77777777" w:rsidR="003F279D" w:rsidRPr="00C474A9" w:rsidRDefault="003F279D" w:rsidP="003F279D">
            <w:pPr>
              <w:spacing w:after="180"/>
              <w:jc w:val="center"/>
              <w:rPr>
                <w:b/>
                <w:iCs/>
                <w:sz w:val="22"/>
              </w:rPr>
            </w:pPr>
          </w:p>
        </w:tc>
      </w:tr>
      <w:tr w:rsidR="003F279D" w:rsidRPr="00C474A9" w14:paraId="51BCFD8F" w14:textId="77777777" w:rsidTr="00FE7C6A">
        <w:tc>
          <w:tcPr>
            <w:tcW w:w="709" w:type="dxa"/>
          </w:tcPr>
          <w:p w14:paraId="7CB324FF" w14:textId="6970A587" w:rsidR="003F279D" w:rsidRDefault="00B27136" w:rsidP="003F279D">
            <w:pPr>
              <w:spacing w:after="180"/>
              <w:jc w:val="center"/>
              <w:rPr>
                <w:b/>
                <w:iCs/>
                <w:sz w:val="22"/>
              </w:rPr>
            </w:pPr>
            <w:r>
              <w:rPr>
                <w:b/>
                <w:iCs/>
                <w:sz w:val="22"/>
              </w:rPr>
              <w:t>19</w:t>
            </w:r>
          </w:p>
        </w:tc>
        <w:tc>
          <w:tcPr>
            <w:tcW w:w="1701" w:type="dxa"/>
          </w:tcPr>
          <w:p w14:paraId="7F9F5819" w14:textId="27A6573F" w:rsidR="003F279D" w:rsidRPr="003F279D" w:rsidRDefault="003F279D" w:rsidP="003F279D">
            <w:pPr>
              <w:rPr>
                <w:b/>
              </w:rPr>
            </w:pPr>
            <w:r w:rsidRPr="003F279D">
              <w:rPr>
                <w:rFonts w:ascii="Sylfaen" w:hAnsi="Sylfaen" w:cs="Arial"/>
                <w:b/>
                <w:shd w:val="clear" w:color="auto" w:fill="FFFFFF"/>
              </w:rPr>
              <w:t>External hard disc</w:t>
            </w:r>
            <w:r>
              <w:rPr>
                <w:rFonts w:ascii="Sylfaen" w:hAnsi="Sylfaen" w:cs="Arial"/>
                <w:b/>
                <w:shd w:val="clear" w:color="auto" w:fill="FFFFFF"/>
              </w:rPr>
              <w:t xml:space="preserve"> (for </w:t>
            </w:r>
            <w:r>
              <w:rPr>
                <w:rFonts w:ascii="Sylfaen" w:hAnsi="Sylfaen" w:cs="Arial"/>
                <w:b/>
                <w:shd w:val="clear" w:color="auto" w:fill="FFFFFF"/>
              </w:rPr>
              <w:lastRenderedPageBreak/>
              <w:t>video/photo data storing)</w:t>
            </w:r>
          </w:p>
        </w:tc>
        <w:tc>
          <w:tcPr>
            <w:tcW w:w="5954" w:type="dxa"/>
          </w:tcPr>
          <w:p w14:paraId="06AE8EC0" w14:textId="7C254052" w:rsidR="003F279D" w:rsidRPr="00C709EB" w:rsidRDefault="003F279D" w:rsidP="003F279D">
            <w:pPr>
              <w:rPr>
                <w:rFonts w:ascii="Sylfaen" w:hAnsi="Sylfaen" w:cs="Arial"/>
                <w:shd w:val="clear" w:color="auto" w:fill="FFFFFF"/>
                <w:lang w:val="ka-GE"/>
              </w:rPr>
            </w:pPr>
            <w:r w:rsidRPr="00C709EB">
              <w:rPr>
                <w:rFonts w:ascii="Sylfaen" w:hAnsi="Sylfaen" w:cs="Arial"/>
                <w:shd w:val="clear" w:color="auto" w:fill="FFFFFF"/>
              </w:rPr>
              <w:lastRenderedPageBreak/>
              <w:t xml:space="preserve">Capacity: </w:t>
            </w:r>
            <w:r w:rsidR="006652BA">
              <w:rPr>
                <w:rFonts w:ascii="Sylfaen" w:hAnsi="Sylfaen" w:cs="Arial"/>
                <w:shd w:val="clear" w:color="auto" w:fill="FFFFFF"/>
              </w:rPr>
              <w:t xml:space="preserve">no less than </w:t>
            </w:r>
            <w:r w:rsidRPr="00C709EB">
              <w:rPr>
                <w:rFonts w:ascii="Sylfaen" w:hAnsi="Sylfaen" w:cs="Arial"/>
                <w:shd w:val="clear" w:color="auto" w:fill="FFFFFF"/>
              </w:rPr>
              <w:t>5 TB</w:t>
            </w:r>
            <w:r w:rsidRPr="00C709EB">
              <w:rPr>
                <w:rFonts w:ascii="Sylfaen" w:hAnsi="Sylfaen" w:cs="Arial"/>
                <w:shd w:val="clear" w:color="auto" w:fill="FFFFFF"/>
              </w:rPr>
              <w:br/>
              <w:t>Interface:</w:t>
            </w:r>
            <w:r w:rsidRPr="00C709EB">
              <w:rPr>
                <w:rFonts w:ascii="Sylfaen" w:hAnsi="Sylfaen" w:cs="Arial"/>
                <w:shd w:val="clear" w:color="auto" w:fill="FFFFFF"/>
                <w:lang w:val="ka-GE"/>
              </w:rPr>
              <w:t xml:space="preserve"> USB 3.0</w:t>
            </w:r>
          </w:p>
          <w:p w14:paraId="71A71A8A" w14:textId="37E44BD2" w:rsidR="003F279D" w:rsidRDefault="003F279D" w:rsidP="003F279D">
            <w:pPr>
              <w:rPr>
                <w:rFonts w:ascii="Sylfaen" w:hAnsi="Sylfaen" w:cs="Arial"/>
                <w:shd w:val="clear" w:color="auto" w:fill="FFFFFF"/>
                <w:lang w:val="ka-GE"/>
              </w:rPr>
            </w:pPr>
            <w:r w:rsidRPr="00C709EB">
              <w:rPr>
                <w:rFonts w:ascii="Sylfaen" w:hAnsi="Sylfaen" w:cs="Arial"/>
                <w:shd w:val="clear" w:color="auto" w:fill="FFFFFF"/>
              </w:rPr>
              <w:lastRenderedPageBreak/>
              <w:t>Reverse compatibility with</w:t>
            </w:r>
            <w:r w:rsidRPr="00C709EB">
              <w:rPr>
                <w:rFonts w:ascii="Sylfaen" w:hAnsi="Sylfaen" w:cs="Arial"/>
                <w:shd w:val="clear" w:color="auto" w:fill="FFFFFF"/>
                <w:lang w:val="ka-GE"/>
              </w:rPr>
              <w:t xml:space="preserve"> USB 2.0</w:t>
            </w:r>
          </w:p>
          <w:p w14:paraId="4C3D9313" w14:textId="71402D4C" w:rsidR="009206B3" w:rsidRPr="00C709EB" w:rsidRDefault="009206B3" w:rsidP="003F279D">
            <w:pPr>
              <w:rPr>
                <w:rFonts w:ascii="Sylfaen" w:hAnsi="Sylfaen" w:cs="Arial"/>
                <w:shd w:val="clear" w:color="auto" w:fill="FFFFFF"/>
                <w:lang w:val="ka-GE"/>
              </w:rPr>
            </w:pPr>
            <w:r w:rsidRPr="009206B3">
              <w:rPr>
                <w:rFonts w:ascii="Sylfaen" w:hAnsi="Sylfaen" w:cs="Arial"/>
                <w:b/>
                <w:shd w:val="clear" w:color="auto" w:fill="FFFFFF"/>
              </w:rPr>
              <w:t>Warranty: not less than 1 year.</w:t>
            </w:r>
          </w:p>
          <w:p w14:paraId="1F03B4E4" w14:textId="77777777" w:rsidR="003F279D" w:rsidRPr="00C709EB" w:rsidRDefault="003F279D" w:rsidP="003F279D">
            <w:pPr>
              <w:jc w:val="both"/>
              <w:rPr>
                <w:rFonts w:cs="Arial"/>
                <w:shd w:val="clear" w:color="auto" w:fill="FFFFFF"/>
              </w:rPr>
            </w:pPr>
          </w:p>
        </w:tc>
        <w:tc>
          <w:tcPr>
            <w:tcW w:w="5528" w:type="dxa"/>
          </w:tcPr>
          <w:p w14:paraId="6C3F4167" w14:textId="77777777" w:rsidR="003F279D" w:rsidRPr="00C474A9" w:rsidRDefault="003F279D" w:rsidP="003F279D">
            <w:pPr>
              <w:spacing w:after="180"/>
              <w:jc w:val="center"/>
              <w:rPr>
                <w:b/>
                <w:iCs/>
                <w:sz w:val="22"/>
              </w:rPr>
            </w:pPr>
          </w:p>
        </w:tc>
      </w:tr>
    </w:tbl>
    <w:p w14:paraId="32BEA907" w14:textId="54DBA015" w:rsidR="00F20BCF" w:rsidRPr="0009519A" w:rsidRDefault="00F20BCF" w:rsidP="00F20BCF">
      <w:pPr>
        <w:suppressAutoHyphens/>
        <w:spacing w:after="0" w:line="240" w:lineRule="auto"/>
        <w:rPr>
          <w:rFonts w:eastAsia="Times New Roman" w:cs="Times New Roman"/>
          <w:kern w:val="28"/>
          <w:sz w:val="22"/>
          <w:u w:val="single"/>
          <w:lang w:val="ka-GE"/>
        </w:rPr>
      </w:pPr>
      <w:r w:rsidRPr="006A30B6">
        <w:rPr>
          <w:rFonts w:ascii="Times New Roman" w:hAnsi="Times New Roman" w:cs="Times New Roman"/>
          <w:b/>
          <w:color w:val="000000"/>
          <w:sz w:val="22"/>
          <w:lang w:val="ka-GE"/>
        </w:rPr>
        <w:lastRenderedPageBreak/>
        <w:t xml:space="preserve">Note: </w:t>
      </w:r>
      <w:r w:rsidRPr="006A30B6">
        <w:rPr>
          <w:rFonts w:ascii="Times New Roman" w:hAnsi="Times New Roman" w:cs="Times New Roman"/>
          <w:b/>
          <w:color w:val="000000"/>
          <w:sz w:val="22"/>
          <w:u w:val="single"/>
          <w:lang w:val="ka-GE"/>
        </w:rPr>
        <w:t>The above mentioned equipment must be original not counterfeit. Should come in factory appropriate packaging and have</w:t>
      </w:r>
      <w:r w:rsidRPr="0009519A">
        <w:rPr>
          <w:rFonts w:ascii="Times New Roman" w:hAnsi="Times New Roman" w:cs="Times New Roman"/>
          <w:b/>
          <w:color w:val="000000"/>
          <w:sz w:val="22"/>
          <w:u w:val="single"/>
          <w:lang w:val="ka-GE"/>
        </w:rPr>
        <w:t xml:space="preserve"> </w:t>
      </w:r>
      <w:r w:rsidRPr="006A30B6">
        <w:rPr>
          <w:rFonts w:ascii="Times New Roman" w:hAnsi="Times New Roman" w:cs="Times New Roman"/>
          <w:b/>
          <w:color w:val="000000"/>
          <w:sz w:val="22"/>
          <w:u w:val="single"/>
          <w:lang w:val="ka-GE"/>
        </w:rPr>
        <w:t>appropriate</w:t>
      </w:r>
      <w:r w:rsidRPr="0009519A">
        <w:rPr>
          <w:rFonts w:ascii="Times New Roman" w:hAnsi="Times New Roman" w:cs="Times New Roman"/>
          <w:b/>
          <w:color w:val="000000"/>
          <w:sz w:val="22"/>
          <w:u w:val="single"/>
          <w:lang w:val="ka-GE"/>
        </w:rPr>
        <w:t xml:space="preserve"> </w:t>
      </w:r>
      <w:r w:rsidRPr="006A30B6">
        <w:rPr>
          <w:rFonts w:ascii="Times New Roman" w:hAnsi="Times New Roman" w:cs="Times New Roman"/>
          <w:b/>
          <w:color w:val="000000"/>
          <w:sz w:val="22"/>
          <w:u w:val="single"/>
          <w:lang w:val="ka-GE"/>
        </w:rPr>
        <w:t>documentation</w:t>
      </w:r>
      <w:r w:rsidR="00934B11">
        <w:rPr>
          <w:rFonts w:asciiTheme="minorHAnsi" w:hAnsiTheme="minorHAnsi" w:cs="Times New Roman"/>
          <w:b/>
          <w:color w:val="000000"/>
          <w:sz w:val="22"/>
          <w:u w:val="single"/>
          <w:lang w:val="ka-GE"/>
        </w:rPr>
        <w:t xml:space="preserve"> / ზემოხსენებული საქონელი უნდა იყოს ორიგინალი, ქარხნულ შეფუთვაში და თან ახლდეს შესაბამისი დოკუმენტაცია.</w:t>
      </w:r>
    </w:p>
    <w:p w14:paraId="4F498933" w14:textId="77777777" w:rsidR="00770CBD" w:rsidRPr="00E76E8C" w:rsidRDefault="00770CBD" w:rsidP="00E81C54">
      <w:pPr>
        <w:spacing w:after="0"/>
        <w:jc w:val="center"/>
        <w:rPr>
          <w:rFonts w:cs="Times New Roman"/>
          <w:b/>
          <w:color w:val="333333"/>
          <w:sz w:val="20"/>
          <w:szCs w:val="20"/>
          <w:shd w:val="clear" w:color="auto" w:fill="FFFFFF"/>
          <w:lang w:val="ka-GE"/>
        </w:rPr>
      </w:pPr>
    </w:p>
    <w:p w14:paraId="6435BD50" w14:textId="77777777" w:rsidR="00FE7C6A" w:rsidRPr="0009519A" w:rsidRDefault="00FE7C6A" w:rsidP="002A44C3">
      <w:pPr>
        <w:spacing w:after="0" w:line="240" w:lineRule="auto"/>
        <w:jc w:val="center"/>
        <w:rPr>
          <w:b/>
          <w:iCs/>
          <w:lang w:val="ka-GE"/>
        </w:rPr>
        <w:sectPr w:rsidR="00FE7C6A" w:rsidRPr="0009519A" w:rsidSect="00FE7C6A">
          <w:pgSz w:w="16834" w:h="11909" w:orient="landscape" w:code="9"/>
          <w:pgMar w:top="1418" w:right="851" w:bottom="1418" w:left="1418" w:header="720" w:footer="720" w:gutter="0"/>
          <w:cols w:space="720"/>
          <w:docGrid w:linePitch="360"/>
        </w:sectPr>
      </w:pPr>
    </w:p>
    <w:tbl>
      <w:tblPr>
        <w:tblW w:w="10868" w:type="dxa"/>
        <w:tblInd w:w="-5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
        <w:gridCol w:w="1985"/>
        <w:gridCol w:w="1276"/>
        <w:gridCol w:w="1559"/>
        <w:gridCol w:w="1417"/>
        <w:gridCol w:w="1503"/>
        <w:gridCol w:w="1800"/>
        <w:gridCol w:w="761"/>
      </w:tblGrid>
      <w:tr w:rsidR="002A44C3" w:rsidRPr="00E76E8C" w14:paraId="0301C770" w14:textId="77777777" w:rsidTr="00F20BCF">
        <w:trPr>
          <w:cantSplit/>
          <w:trHeight w:val="104"/>
        </w:trPr>
        <w:tc>
          <w:tcPr>
            <w:tcW w:w="10868" w:type="dxa"/>
            <w:gridSpan w:val="8"/>
            <w:tcBorders>
              <w:top w:val="nil"/>
              <w:left w:val="nil"/>
              <w:bottom w:val="nil"/>
              <w:right w:val="nil"/>
            </w:tcBorders>
          </w:tcPr>
          <w:p w14:paraId="11CB8B39" w14:textId="3EB9426A" w:rsidR="002A44C3" w:rsidRPr="0009519A" w:rsidRDefault="002A44C3" w:rsidP="002A44C3">
            <w:pPr>
              <w:spacing w:after="0" w:line="240" w:lineRule="auto"/>
              <w:jc w:val="center"/>
              <w:rPr>
                <w:b/>
                <w:iCs/>
                <w:lang w:val="ka-GE"/>
              </w:rPr>
            </w:pPr>
          </w:p>
          <w:p w14:paraId="4B921841" w14:textId="77777777" w:rsidR="00FE7C6A" w:rsidRPr="0009519A" w:rsidRDefault="00FE7C6A" w:rsidP="009806D6">
            <w:pPr>
              <w:spacing w:after="0" w:line="240" w:lineRule="auto"/>
              <w:jc w:val="center"/>
              <w:rPr>
                <w:b/>
                <w:iCs/>
                <w:lang w:val="ka-GE"/>
              </w:rPr>
            </w:pPr>
          </w:p>
          <w:p w14:paraId="48A8C187" w14:textId="7DE32BC2" w:rsidR="002A44C3" w:rsidRPr="00934B11" w:rsidRDefault="002A44C3" w:rsidP="009806D6">
            <w:pPr>
              <w:spacing w:after="0" w:line="240" w:lineRule="auto"/>
              <w:jc w:val="center"/>
              <w:rPr>
                <w:b/>
                <w:iCs/>
                <w:lang w:val="ka-GE"/>
              </w:rPr>
            </w:pPr>
            <w:r w:rsidRPr="002A44C3">
              <w:rPr>
                <w:b/>
                <w:iCs/>
              </w:rPr>
              <w:t>Price Schedule</w:t>
            </w:r>
            <w:r w:rsidR="00934B11">
              <w:rPr>
                <w:b/>
                <w:iCs/>
                <w:lang w:val="ka-GE"/>
              </w:rPr>
              <w:t xml:space="preserve"> / ფასების ცხრილი</w:t>
            </w:r>
          </w:p>
          <w:p w14:paraId="0D153E40" w14:textId="77777777" w:rsidR="002A44C3" w:rsidRPr="002A44C3" w:rsidRDefault="002A44C3" w:rsidP="002A44C3">
            <w:pPr>
              <w:spacing w:after="120" w:line="240" w:lineRule="auto"/>
              <w:jc w:val="center"/>
              <w:rPr>
                <w:b/>
                <w:iCs/>
              </w:rPr>
            </w:pPr>
          </w:p>
        </w:tc>
      </w:tr>
      <w:tr w:rsidR="002A44C3" w:rsidRPr="00E76E8C" w14:paraId="023DDA89" w14:textId="740AD298" w:rsidTr="00484E56">
        <w:trPr>
          <w:gridAfter w:val="1"/>
          <w:wAfter w:w="761" w:type="dxa"/>
          <w:cantSplit/>
          <w:trHeight w:val="112"/>
        </w:trPr>
        <w:tc>
          <w:tcPr>
            <w:tcW w:w="567" w:type="dxa"/>
            <w:tcBorders>
              <w:top w:val="double" w:sz="6" w:space="0" w:color="auto"/>
              <w:bottom w:val="double" w:sz="6" w:space="0" w:color="auto"/>
              <w:right w:val="single" w:sz="6" w:space="0" w:color="auto"/>
            </w:tcBorders>
          </w:tcPr>
          <w:p w14:paraId="764CD147"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1</w:t>
            </w:r>
          </w:p>
        </w:tc>
        <w:tc>
          <w:tcPr>
            <w:tcW w:w="1985" w:type="dxa"/>
            <w:tcBorders>
              <w:top w:val="double" w:sz="6" w:space="0" w:color="auto"/>
              <w:left w:val="single" w:sz="6" w:space="0" w:color="auto"/>
              <w:bottom w:val="double" w:sz="6" w:space="0" w:color="auto"/>
              <w:right w:val="single" w:sz="6" w:space="0" w:color="auto"/>
            </w:tcBorders>
          </w:tcPr>
          <w:p w14:paraId="7C057678"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2</w:t>
            </w:r>
          </w:p>
        </w:tc>
        <w:tc>
          <w:tcPr>
            <w:tcW w:w="1276" w:type="dxa"/>
            <w:tcBorders>
              <w:top w:val="double" w:sz="6" w:space="0" w:color="auto"/>
              <w:left w:val="single" w:sz="6" w:space="0" w:color="auto"/>
              <w:bottom w:val="double" w:sz="6" w:space="0" w:color="auto"/>
              <w:right w:val="single" w:sz="6" w:space="0" w:color="auto"/>
            </w:tcBorders>
          </w:tcPr>
          <w:p w14:paraId="789EDD17"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3</w:t>
            </w:r>
          </w:p>
        </w:tc>
        <w:tc>
          <w:tcPr>
            <w:tcW w:w="1559" w:type="dxa"/>
            <w:tcBorders>
              <w:top w:val="double" w:sz="6" w:space="0" w:color="auto"/>
              <w:left w:val="single" w:sz="6" w:space="0" w:color="auto"/>
              <w:bottom w:val="double" w:sz="6" w:space="0" w:color="auto"/>
              <w:right w:val="single" w:sz="6" w:space="0" w:color="auto"/>
            </w:tcBorders>
          </w:tcPr>
          <w:p w14:paraId="0194B32C"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4</w:t>
            </w:r>
          </w:p>
        </w:tc>
        <w:tc>
          <w:tcPr>
            <w:tcW w:w="1417" w:type="dxa"/>
            <w:tcBorders>
              <w:top w:val="double" w:sz="6" w:space="0" w:color="auto"/>
              <w:left w:val="single" w:sz="6" w:space="0" w:color="auto"/>
              <w:bottom w:val="double" w:sz="6" w:space="0" w:color="auto"/>
              <w:right w:val="single" w:sz="6" w:space="0" w:color="auto"/>
            </w:tcBorders>
          </w:tcPr>
          <w:p w14:paraId="40AA3D2E"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5</w:t>
            </w:r>
          </w:p>
        </w:tc>
        <w:tc>
          <w:tcPr>
            <w:tcW w:w="1503" w:type="dxa"/>
            <w:tcBorders>
              <w:top w:val="double" w:sz="6" w:space="0" w:color="auto"/>
              <w:left w:val="single" w:sz="6" w:space="0" w:color="auto"/>
              <w:bottom w:val="double" w:sz="6" w:space="0" w:color="auto"/>
              <w:right w:val="single" w:sz="6" w:space="0" w:color="auto"/>
            </w:tcBorders>
          </w:tcPr>
          <w:p w14:paraId="5DF9EF44"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6</w:t>
            </w:r>
          </w:p>
        </w:tc>
        <w:tc>
          <w:tcPr>
            <w:tcW w:w="1800" w:type="dxa"/>
            <w:tcBorders>
              <w:top w:val="double" w:sz="6" w:space="0" w:color="auto"/>
              <w:left w:val="single" w:sz="6" w:space="0" w:color="auto"/>
              <w:bottom w:val="double" w:sz="6" w:space="0" w:color="auto"/>
              <w:right w:val="single" w:sz="6" w:space="0" w:color="auto"/>
            </w:tcBorders>
          </w:tcPr>
          <w:p w14:paraId="585CFC09"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7</w:t>
            </w:r>
          </w:p>
        </w:tc>
      </w:tr>
      <w:tr w:rsidR="002A44C3" w:rsidRPr="00E76E8C" w14:paraId="7B2D4FB2" w14:textId="0CEA5CAC" w:rsidTr="00484E56">
        <w:trPr>
          <w:gridAfter w:val="1"/>
          <w:wAfter w:w="761" w:type="dxa"/>
          <w:cantSplit/>
          <w:trHeight w:val="996"/>
        </w:trPr>
        <w:tc>
          <w:tcPr>
            <w:tcW w:w="567" w:type="dxa"/>
            <w:tcBorders>
              <w:top w:val="double" w:sz="6" w:space="0" w:color="auto"/>
              <w:left w:val="double" w:sz="6" w:space="0" w:color="auto"/>
              <w:bottom w:val="single" w:sz="6" w:space="0" w:color="auto"/>
              <w:right w:val="single" w:sz="6" w:space="0" w:color="auto"/>
            </w:tcBorders>
          </w:tcPr>
          <w:p w14:paraId="19F57783" w14:textId="77777777" w:rsidR="002A44C3" w:rsidRPr="00E76E8C" w:rsidRDefault="002A44C3" w:rsidP="00F20BCF">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N</w:t>
            </w:r>
            <w:r w:rsidRPr="00E76E8C">
              <w:rPr>
                <w:rFonts w:ascii="Times New Roman" w:eastAsia="Times New Roman" w:hAnsi="Times New Roman" w:cs="Times New Roman"/>
                <w:b/>
                <w:sz w:val="20"/>
                <w:szCs w:val="20"/>
              </w:rPr>
              <w:sym w:font="Symbol" w:char="F0B0"/>
            </w:r>
          </w:p>
          <w:p w14:paraId="78F6A9D7" w14:textId="77777777" w:rsidR="002A44C3" w:rsidRPr="00E76E8C" w:rsidRDefault="002A44C3" w:rsidP="00F20BCF">
            <w:pPr>
              <w:suppressAutoHyphens/>
              <w:spacing w:after="0" w:line="240" w:lineRule="auto"/>
              <w:jc w:val="center"/>
              <w:rPr>
                <w:rFonts w:ascii="Times New Roman" w:eastAsia="Times New Roman" w:hAnsi="Times New Roman" w:cs="Times New Roman"/>
                <w:b/>
                <w:sz w:val="20"/>
                <w:szCs w:val="20"/>
              </w:rPr>
            </w:pPr>
          </w:p>
        </w:tc>
        <w:tc>
          <w:tcPr>
            <w:tcW w:w="1985" w:type="dxa"/>
            <w:tcBorders>
              <w:top w:val="double" w:sz="6" w:space="0" w:color="auto"/>
              <w:left w:val="single" w:sz="6" w:space="0" w:color="auto"/>
              <w:bottom w:val="single" w:sz="6" w:space="0" w:color="auto"/>
              <w:right w:val="single" w:sz="6" w:space="0" w:color="auto"/>
            </w:tcBorders>
          </w:tcPr>
          <w:p w14:paraId="5B87F9FB" w14:textId="0A24094F" w:rsidR="002A44C3" w:rsidRPr="0058089F" w:rsidRDefault="002A44C3" w:rsidP="009806D6">
            <w:pPr>
              <w:suppressAutoHyphens/>
              <w:spacing w:after="0" w:line="240" w:lineRule="auto"/>
              <w:jc w:val="center"/>
              <w:rPr>
                <w:rFonts w:eastAsia="Times New Roman" w:cs="Times New Roman"/>
                <w:sz w:val="20"/>
                <w:szCs w:val="20"/>
                <w:lang w:val="ka-GE"/>
              </w:rPr>
            </w:pPr>
            <w:r w:rsidRPr="00E76E8C">
              <w:rPr>
                <w:rFonts w:ascii="Times New Roman" w:eastAsia="Times New Roman" w:hAnsi="Times New Roman" w:cs="Times New Roman"/>
                <w:b/>
                <w:sz w:val="20"/>
                <w:szCs w:val="20"/>
              </w:rPr>
              <w:t>Description of Goods</w:t>
            </w:r>
            <w:r w:rsidR="00934B11">
              <w:rPr>
                <w:rFonts w:asciiTheme="minorHAnsi" w:eastAsia="Times New Roman" w:hAnsiTheme="minorHAnsi" w:cs="Times New Roman"/>
                <w:b/>
                <w:sz w:val="20"/>
                <w:szCs w:val="20"/>
                <w:lang w:val="ka-GE"/>
              </w:rPr>
              <w:t xml:space="preserve"> / საქონლის აღწერა</w:t>
            </w:r>
            <w:r w:rsidRPr="00E76E8C">
              <w:rPr>
                <w:rFonts w:ascii="Times New Roman" w:eastAsia="Times New Roman" w:hAnsi="Times New Roman" w:cs="Times New Roman"/>
                <w:b/>
                <w:sz w:val="20"/>
                <w:szCs w:val="20"/>
              </w:rPr>
              <w:t xml:space="preserve"> </w:t>
            </w:r>
          </w:p>
        </w:tc>
        <w:tc>
          <w:tcPr>
            <w:tcW w:w="1276" w:type="dxa"/>
            <w:tcBorders>
              <w:top w:val="double" w:sz="6" w:space="0" w:color="auto"/>
              <w:left w:val="single" w:sz="6" w:space="0" w:color="auto"/>
              <w:bottom w:val="single" w:sz="6" w:space="0" w:color="auto"/>
              <w:right w:val="single" w:sz="6" w:space="0" w:color="auto"/>
            </w:tcBorders>
          </w:tcPr>
          <w:p w14:paraId="0322C2A8" w14:textId="3803FC47" w:rsidR="002A44C3" w:rsidRPr="00934B11" w:rsidRDefault="002A44C3" w:rsidP="009806D6">
            <w:pPr>
              <w:suppressAutoHyphens/>
              <w:spacing w:after="0" w:line="240" w:lineRule="auto"/>
              <w:jc w:val="center"/>
              <w:rPr>
                <w:rFonts w:asciiTheme="minorHAnsi" w:eastAsia="Times New Roman" w:hAnsiTheme="minorHAnsi" w:cs="Times New Roman"/>
                <w:b/>
                <w:sz w:val="20"/>
                <w:szCs w:val="20"/>
                <w:lang w:val="ka-GE"/>
              </w:rPr>
            </w:pPr>
            <w:r w:rsidRPr="00E76E8C">
              <w:rPr>
                <w:rFonts w:ascii="Times New Roman" w:eastAsia="Times New Roman" w:hAnsi="Times New Roman" w:cs="Times New Roman"/>
                <w:b/>
                <w:sz w:val="20"/>
                <w:szCs w:val="20"/>
              </w:rPr>
              <w:t>Country of Origin</w:t>
            </w:r>
            <w:r w:rsidR="00934B11">
              <w:rPr>
                <w:rFonts w:asciiTheme="minorHAnsi" w:eastAsia="Times New Roman" w:hAnsiTheme="minorHAnsi" w:cs="Times New Roman"/>
                <w:b/>
                <w:sz w:val="20"/>
                <w:szCs w:val="20"/>
                <w:lang w:val="ka-GE"/>
              </w:rPr>
              <w:t xml:space="preserve"> / წარმოშობის ქვეყანა</w:t>
            </w:r>
          </w:p>
        </w:tc>
        <w:tc>
          <w:tcPr>
            <w:tcW w:w="1559" w:type="dxa"/>
            <w:tcBorders>
              <w:top w:val="double" w:sz="6" w:space="0" w:color="auto"/>
              <w:left w:val="single" w:sz="6" w:space="0" w:color="auto"/>
              <w:bottom w:val="single" w:sz="6" w:space="0" w:color="auto"/>
              <w:right w:val="single" w:sz="6" w:space="0" w:color="auto"/>
            </w:tcBorders>
          </w:tcPr>
          <w:p w14:paraId="72EF32AF" w14:textId="17562D62" w:rsidR="002A44C3" w:rsidRPr="00934B11" w:rsidRDefault="002A44C3" w:rsidP="009806D6">
            <w:pPr>
              <w:suppressAutoHyphens/>
              <w:spacing w:after="0" w:line="240" w:lineRule="auto"/>
              <w:jc w:val="center"/>
              <w:rPr>
                <w:rFonts w:asciiTheme="minorHAnsi" w:eastAsia="Times New Roman" w:hAnsiTheme="minorHAnsi" w:cs="Times New Roman"/>
                <w:b/>
                <w:sz w:val="20"/>
                <w:szCs w:val="20"/>
                <w:lang w:val="ka-GE"/>
              </w:rPr>
            </w:pPr>
            <w:r w:rsidRPr="00E76E8C">
              <w:rPr>
                <w:rFonts w:ascii="Times New Roman" w:eastAsia="Times New Roman" w:hAnsi="Times New Roman" w:cs="Times New Roman"/>
                <w:b/>
                <w:sz w:val="20"/>
                <w:szCs w:val="20"/>
              </w:rPr>
              <w:t>Delivery Date as defined by Incoterms</w:t>
            </w:r>
            <w:r w:rsidR="00934B11">
              <w:rPr>
                <w:rFonts w:asciiTheme="minorHAnsi" w:eastAsia="Times New Roman" w:hAnsiTheme="minorHAnsi" w:cs="Times New Roman"/>
                <w:b/>
                <w:sz w:val="20"/>
                <w:szCs w:val="20"/>
                <w:lang w:val="ka-GE"/>
              </w:rPr>
              <w:t xml:space="preserve"> / მოწოდების ვადა </w:t>
            </w:r>
            <w:r w:rsidR="00934B11">
              <w:rPr>
                <w:rFonts w:asciiTheme="minorHAnsi" w:eastAsia="Times New Roman" w:hAnsiTheme="minorHAnsi" w:cs="Times New Roman"/>
                <w:b/>
                <w:sz w:val="20"/>
                <w:szCs w:val="20"/>
              </w:rPr>
              <w:t>Incoterm-</w:t>
            </w:r>
            <w:r w:rsidR="00934B11">
              <w:rPr>
                <w:rFonts w:asciiTheme="minorHAnsi" w:eastAsia="Times New Roman" w:hAnsiTheme="minorHAnsi" w:cs="Times New Roman"/>
                <w:b/>
                <w:sz w:val="20"/>
                <w:szCs w:val="20"/>
                <w:lang w:val="ka-GE"/>
              </w:rPr>
              <w:t>ის მიხედვით</w:t>
            </w:r>
          </w:p>
        </w:tc>
        <w:tc>
          <w:tcPr>
            <w:tcW w:w="1417" w:type="dxa"/>
            <w:tcBorders>
              <w:top w:val="double" w:sz="6" w:space="0" w:color="auto"/>
              <w:left w:val="single" w:sz="6" w:space="0" w:color="auto"/>
              <w:bottom w:val="single" w:sz="6" w:space="0" w:color="auto"/>
              <w:right w:val="single" w:sz="6" w:space="0" w:color="auto"/>
            </w:tcBorders>
          </w:tcPr>
          <w:p w14:paraId="6EBB197C" w14:textId="3BE9933B" w:rsidR="002A44C3" w:rsidRPr="00934B11" w:rsidRDefault="002A44C3" w:rsidP="009806D6">
            <w:pPr>
              <w:suppressAutoHyphens/>
              <w:spacing w:after="0" w:line="240" w:lineRule="auto"/>
              <w:jc w:val="center"/>
              <w:rPr>
                <w:rFonts w:asciiTheme="minorHAnsi" w:eastAsia="Times New Roman" w:hAnsiTheme="minorHAnsi" w:cs="Times New Roman"/>
                <w:b/>
                <w:sz w:val="20"/>
                <w:szCs w:val="20"/>
                <w:lang w:val="ka-GE"/>
              </w:rPr>
            </w:pPr>
            <w:r w:rsidRPr="00E76E8C">
              <w:rPr>
                <w:rFonts w:ascii="Times New Roman" w:eastAsia="Times New Roman" w:hAnsi="Times New Roman" w:cs="Times New Roman"/>
                <w:b/>
                <w:sz w:val="20"/>
                <w:szCs w:val="20"/>
              </w:rPr>
              <w:t>Quantity and physical unit</w:t>
            </w:r>
            <w:r w:rsidR="00934B11">
              <w:rPr>
                <w:rFonts w:asciiTheme="minorHAnsi" w:eastAsia="Times New Roman" w:hAnsiTheme="minorHAnsi" w:cs="Times New Roman"/>
                <w:b/>
                <w:sz w:val="20"/>
                <w:szCs w:val="20"/>
                <w:lang w:val="ka-GE"/>
              </w:rPr>
              <w:t xml:space="preserve"> / რაოდენობა და განზომილების ერთეული</w:t>
            </w:r>
          </w:p>
        </w:tc>
        <w:tc>
          <w:tcPr>
            <w:tcW w:w="1503" w:type="dxa"/>
            <w:tcBorders>
              <w:top w:val="double" w:sz="6" w:space="0" w:color="auto"/>
              <w:left w:val="single" w:sz="6" w:space="0" w:color="auto"/>
              <w:bottom w:val="single" w:sz="6" w:space="0" w:color="auto"/>
              <w:right w:val="single" w:sz="6" w:space="0" w:color="auto"/>
            </w:tcBorders>
          </w:tcPr>
          <w:p w14:paraId="5E59D2F6" w14:textId="000A4AF6" w:rsidR="002A44C3" w:rsidRPr="00934B11" w:rsidRDefault="002A44C3" w:rsidP="009806D6">
            <w:pPr>
              <w:suppressAutoHyphens/>
              <w:spacing w:after="0" w:line="240" w:lineRule="auto"/>
              <w:jc w:val="center"/>
              <w:rPr>
                <w:rFonts w:asciiTheme="minorHAnsi" w:eastAsia="Times New Roman" w:hAnsiTheme="minorHAnsi" w:cs="Times New Roman"/>
                <w:b/>
                <w:sz w:val="20"/>
                <w:szCs w:val="20"/>
                <w:lang w:val="ka-GE"/>
              </w:rPr>
            </w:pPr>
            <w:r>
              <w:rPr>
                <w:rFonts w:ascii="Times New Roman" w:eastAsia="Times New Roman" w:hAnsi="Times New Roman" w:cs="Times New Roman"/>
                <w:b/>
                <w:sz w:val="20"/>
                <w:szCs w:val="20"/>
              </w:rPr>
              <w:t xml:space="preserve">Unit price </w:t>
            </w:r>
            <w:r w:rsidR="00934B11">
              <w:rPr>
                <w:rFonts w:asciiTheme="minorHAnsi" w:eastAsia="Times New Roman" w:hAnsiTheme="minorHAnsi" w:cs="Times New Roman"/>
                <w:b/>
                <w:sz w:val="20"/>
                <w:szCs w:val="20"/>
                <w:lang w:val="ka-GE"/>
              </w:rPr>
              <w:t>/ ერთულის შირებულება</w:t>
            </w:r>
          </w:p>
        </w:tc>
        <w:tc>
          <w:tcPr>
            <w:tcW w:w="1800" w:type="dxa"/>
            <w:tcBorders>
              <w:top w:val="double" w:sz="6" w:space="0" w:color="auto"/>
              <w:left w:val="single" w:sz="6" w:space="0" w:color="auto"/>
              <w:bottom w:val="single" w:sz="6" w:space="0" w:color="auto"/>
              <w:right w:val="double" w:sz="6" w:space="0" w:color="auto"/>
            </w:tcBorders>
          </w:tcPr>
          <w:p w14:paraId="1C015BD9" w14:textId="3316EBC0" w:rsidR="002A44C3" w:rsidRPr="00934B11" w:rsidRDefault="002A44C3" w:rsidP="003569FF">
            <w:pPr>
              <w:suppressAutoHyphens/>
              <w:spacing w:after="0" w:line="240" w:lineRule="auto"/>
              <w:jc w:val="center"/>
              <w:rPr>
                <w:rFonts w:asciiTheme="minorHAnsi" w:eastAsia="Times New Roman" w:hAnsiTheme="minorHAnsi" w:cs="Times New Roman"/>
                <w:b/>
                <w:sz w:val="20"/>
                <w:szCs w:val="20"/>
                <w:lang w:val="ka-GE"/>
              </w:rPr>
            </w:pPr>
            <w:r w:rsidRPr="00E76E8C">
              <w:rPr>
                <w:rFonts w:ascii="Times New Roman" w:eastAsia="Times New Roman" w:hAnsi="Times New Roman" w:cs="Times New Roman"/>
                <w:b/>
                <w:sz w:val="20"/>
                <w:szCs w:val="20"/>
              </w:rPr>
              <w:t xml:space="preserve">Total Price per (Col. </w:t>
            </w:r>
            <w:r w:rsidR="003569FF">
              <w:rPr>
                <w:rFonts w:asciiTheme="minorHAnsi" w:eastAsia="Times New Roman" w:hAnsiTheme="minorHAnsi" w:cs="Times New Roman"/>
                <w:b/>
                <w:sz w:val="20"/>
                <w:szCs w:val="20"/>
                <w:lang w:val="ka-GE"/>
              </w:rPr>
              <w:t>6</w:t>
            </w:r>
            <w:r w:rsidRPr="00E76E8C">
              <w:rPr>
                <w:rFonts w:ascii="Times New Roman" w:eastAsia="Times New Roman" w:hAnsi="Times New Roman" w:cs="Times New Roman"/>
                <w:b/>
                <w:sz w:val="20"/>
                <w:szCs w:val="20"/>
              </w:rPr>
              <w:t>+</w:t>
            </w:r>
            <w:r w:rsidR="003569FF">
              <w:rPr>
                <w:rFonts w:asciiTheme="minorHAnsi" w:eastAsia="Times New Roman" w:hAnsiTheme="minorHAnsi" w:cs="Times New Roman"/>
                <w:b/>
                <w:sz w:val="20"/>
                <w:szCs w:val="20"/>
                <w:lang w:val="ka-GE"/>
              </w:rPr>
              <w:t>7</w:t>
            </w:r>
            <w:r w:rsidRPr="00E76E8C">
              <w:rPr>
                <w:rFonts w:ascii="Times New Roman" w:eastAsia="Times New Roman" w:hAnsi="Times New Roman" w:cs="Times New Roman"/>
                <w:b/>
                <w:sz w:val="20"/>
                <w:szCs w:val="20"/>
              </w:rPr>
              <w:t>)</w:t>
            </w:r>
            <w:r w:rsidR="00934B11">
              <w:rPr>
                <w:rFonts w:asciiTheme="minorHAnsi" w:eastAsia="Times New Roman" w:hAnsiTheme="minorHAnsi" w:cs="Times New Roman"/>
                <w:b/>
                <w:sz w:val="20"/>
                <w:szCs w:val="20"/>
                <w:lang w:val="ka-GE"/>
              </w:rPr>
              <w:t xml:space="preserve"> / ჯამური ღირებულება (სვეტი </w:t>
            </w:r>
            <w:r w:rsidR="003569FF">
              <w:rPr>
                <w:rFonts w:asciiTheme="minorHAnsi" w:eastAsia="Times New Roman" w:hAnsiTheme="minorHAnsi" w:cs="Times New Roman"/>
                <w:b/>
                <w:sz w:val="20"/>
                <w:szCs w:val="20"/>
                <w:lang w:val="ka-GE"/>
              </w:rPr>
              <w:t>6</w:t>
            </w:r>
            <w:r w:rsidR="00934B11">
              <w:rPr>
                <w:rFonts w:asciiTheme="minorHAnsi" w:eastAsia="Times New Roman" w:hAnsiTheme="minorHAnsi" w:cs="Times New Roman"/>
                <w:b/>
                <w:sz w:val="20"/>
                <w:szCs w:val="20"/>
                <w:lang w:val="ka-GE"/>
              </w:rPr>
              <w:t>+)</w:t>
            </w:r>
          </w:p>
        </w:tc>
      </w:tr>
      <w:tr w:rsidR="006A30B6" w:rsidRPr="00E76E8C" w14:paraId="2F4B6328" w14:textId="7EE15F93" w:rsidTr="00484E56">
        <w:trPr>
          <w:gridAfter w:val="1"/>
          <w:wAfter w:w="761" w:type="dxa"/>
          <w:cantSplit/>
          <w:trHeight w:val="684"/>
        </w:trPr>
        <w:tc>
          <w:tcPr>
            <w:tcW w:w="567" w:type="dxa"/>
            <w:tcBorders>
              <w:top w:val="single" w:sz="6" w:space="0" w:color="auto"/>
              <w:left w:val="double" w:sz="6" w:space="0" w:color="auto"/>
              <w:bottom w:val="single" w:sz="6" w:space="0" w:color="auto"/>
              <w:right w:val="single" w:sz="6" w:space="0" w:color="auto"/>
            </w:tcBorders>
          </w:tcPr>
          <w:p w14:paraId="145764E4" w14:textId="77777777" w:rsidR="006A30B6" w:rsidRPr="002A44C3" w:rsidRDefault="006A30B6" w:rsidP="006A30B6">
            <w:pPr>
              <w:suppressAutoHyphens/>
              <w:spacing w:after="0" w:line="240" w:lineRule="auto"/>
              <w:jc w:val="center"/>
              <w:rPr>
                <w:rFonts w:eastAsia="Times New Roman" w:cs="Times New Roman"/>
                <w:iCs/>
                <w:sz w:val="20"/>
                <w:szCs w:val="20"/>
                <w:highlight w:val="yellow"/>
                <w:lang w:val="ka-GE"/>
              </w:rPr>
            </w:pPr>
            <w:r w:rsidRPr="002A44C3">
              <w:rPr>
                <w:rFonts w:eastAsia="Times New Roman" w:cs="Times New Roman"/>
                <w:iCs/>
                <w:sz w:val="20"/>
                <w:szCs w:val="20"/>
                <w:lang w:val="ka-GE"/>
              </w:rPr>
              <w:t>1</w:t>
            </w:r>
          </w:p>
        </w:tc>
        <w:tc>
          <w:tcPr>
            <w:tcW w:w="1985" w:type="dxa"/>
            <w:tcBorders>
              <w:top w:val="single" w:sz="6" w:space="0" w:color="auto"/>
              <w:left w:val="single" w:sz="6" w:space="0" w:color="auto"/>
              <w:bottom w:val="single" w:sz="6" w:space="0" w:color="auto"/>
              <w:right w:val="single" w:sz="6" w:space="0" w:color="auto"/>
            </w:tcBorders>
            <w:vAlign w:val="center"/>
          </w:tcPr>
          <w:p w14:paraId="094B2E99" w14:textId="4C843081" w:rsidR="006A30B6" w:rsidRPr="00484E56" w:rsidRDefault="00484E56" w:rsidP="00484E56">
            <w:pP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 xml:space="preserve">Nikon Z9  Professional Camera </w:t>
            </w:r>
          </w:p>
        </w:tc>
        <w:tc>
          <w:tcPr>
            <w:tcW w:w="1276" w:type="dxa"/>
            <w:tcBorders>
              <w:top w:val="single" w:sz="6" w:space="0" w:color="auto"/>
              <w:left w:val="single" w:sz="6" w:space="0" w:color="auto"/>
              <w:bottom w:val="single" w:sz="6" w:space="0" w:color="auto"/>
              <w:right w:val="single" w:sz="6" w:space="0" w:color="auto"/>
            </w:tcBorders>
            <w:vAlign w:val="center"/>
          </w:tcPr>
          <w:p w14:paraId="24475C74" w14:textId="4FB2F74C"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59" w:type="dxa"/>
            <w:tcBorders>
              <w:top w:val="single" w:sz="6" w:space="0" w:color="auto"/>
              <w:left w:val="single" w:sz="6" w:space="0" w:color="auto"/>
              <w:bottom w:val="single" w:sz="6" w:space="0" w:color="auto"/>
              <w:right w:val="single" w:sz="6" w:space="0" w:color="auto"/>
            </w:tcBorders>
          </w:tcPr>
          <w:p w14:paraId="60B2A2CF" w14:textId="04A8BC98" w:rsidR="006A30B6" w:rsidRPr="00E76E8C" w:rsidRDefault="006A30B6" w:rsidP="006A30B6">
            <w:pPr>
              <w:suppressAutoHyphens/>
              <w:spacing w:before="60" w:after="6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401CC2C7" w14:textId="30A7F889" w:rsidR="006A30B6" w:rsidRPr="00934B11" w:rsidRDefault="00484E56" w:rsidP="006A30B6">
            <w:pPr>
              <w:suppressAutoHyphens/>
              <w:spacing w:before="60" w:after="60" w:line="240" w:lineRule="auto"/>
              <w:jc w:val="center"/>
              <w:rPr>
                <w:rFonts w:asciiTheme="minorHAnsi" w:eastAsia="Times New Roman" w:hAnsiTheme="minorHAnsi" w:cs="Times New Roman"/>
                <w:sz w:val="20"/>
                <w:szCs w:val="20"/>
                <w:lang w:val="ka-GE"/>
              </w:rPr>
            </w:pPr>
            <w:r>
              <w:rPr>
                <w:rFonts w:ascii="Times New Roman" w:hAnsi="Times New Roman" w:cs="Times New Roman"/>
                <w:color w:val="000000"/>
                <w:sz w:val="20"/>
                <w:szCs w:val="20"/>
                <w:lang w:eastAsia="en-GB"/>
              </w:rPr>
              <w:t>2</w:t>
            </w:r>
            <w:r w:rsidR="009C4574">
              <w:rPr>
                <w:rFonts w:ascii="Times New Roman" w:hAnsi="Times New Roman" w:cs="Times New Roman"/>
                <w:color w:val="000000"/>
                <w:sz w:val="20"/>
                <w:szCs w:val="20"/>
                <w:lang w:eastAsia="en-GB"/>
              </w:rPr>
              <w:t xml:space="preserve">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2A69357E" w14:textId="5BB1ADC2" w:rsidR="006A30B6" w:rsidRPr="00E76E8C"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2135FD84" w14:textId="73DB484F" w:rsidR="006A30B6" w:rsidRPr="00E76E8C"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484E56" w14:paraId="083E8444" w14:textId="0D238C4D"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20D30BC6" w14:textId="680718F7"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2</w:t>
            </w:r>
            <w:r w:rsidR="00484E56">
              <w:rPr>
                <w:rFonts w:ascii="Times New Roman" w:hAnsi="Times New Roman" w:cs="Times New Roman"/>
                <w:color w:val="000000"/>
                <w:sz w:val="20"/>
                <w:szCs w:val="20"/>
                <w:lang w:eastAsia="en-GB"/>
              </w:rPr>
              <w:t>.1</w:t>
            </w:r>
          </w:p>
        </w:tc>
        <w:tc>
          <w:tcPr>
            <w:tcW w:w="1985" w:type="dxa"/>
            <w:tcBorders>
              <w:top w:val="single" w:sz="6" w:space="0" w:color="auto"/>
              <w:left w:val="single" w:sz="6" w:space="0" w:color="auto"/>
              <w:bottom w:val="single" w:sz="6" w:space="0" w:color="auto"/>
              <w:right w:val="single" w:sz="6" w:space="0" w:color="auto"/>
            </w:tcBorders>
            <w:vAlign w:val="center"/>
          </w:tcPr>
          <w:p w14:paraId="5137E781" w14:textId="6496ADB9" w:rsidR="00484E56" w:rsidRPr="00484E56" w:rsidRDefault="00484E56" w:rsidP="00484E56">
            <w:pP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 xml:space="preserve">Camera lens - Nikon NIKKOR Z 24-120mm f/4 S Lens  </w:t>
            </w:r>
          </w:p>
          <w:p w14:paraId="5B776047" w14:textId="0645A24D" w:rsidR="006A30B6" w:rsidRPr="00484E56" w:rsidRDefault="00484E56" w:rsidP="00484E56">
            <w:pP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Z-Mount Lens/FX Format</w:t>
            </w:r>
          </w:p>
        </w:tc>
        <w:tc>
          <w:tcPr>
            <w:tcW w:w="1276" w:type="dxa"/>
            <w:tcBorders>
              <w:top w:val="single" w:sz="6" w:space="0" w:color="auto"/>
              <w:left w:val="single" w:sz="6" w:space="0" w:color="auto"/>
              <w:bottom w:val="single" w:sz="6" w:space="0" w:color="auto"/>
              <w:right w:val="single" w:sz="6" w:space="0" w:color="auto"/>
            </w:tcBorders>
            <w:vAlign w:val="center"/>
          </w:tcPr>
          <w:p w14:paraId="0DB56A39" w14:textId="1FC5F3A8"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03B8CBCD" w14:textId="5857CA84"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636F28B3" w14:textId="1AE1CC0C" w:rsidR="006A30B6" w:rsidRPr="00934B11" w:rsidDel="0029065A" w:rsidRDefault="00484E56"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w:t>
            </w:r>
            <w:r w:rsidR="009C4574">
              <w:rPr>
                <w:rFonts w:ascii="Times New Roman" w:hAnsi="Times New Roman" w:cs="Times New Roman"/>
                <w:color w:val="000000"/>
                <w:sz w:val="20"/>
                <w:szCs w:val="20"/>
                <w:lang w:eastAsia="en-GB"/>
              </w:rPr>
              <w:t xml:space="preserve">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3A7941D4" w14:textId="4A63D7D3"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58DF43F2" w14:textId="3E71F9A8"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484E56" w:rsidRPr="00484E56" w14:paraId="56D53FF9"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F93D536" w14:textId="39ADC373" w:rsidR="00484E56" w:rsidRPr="00484E56" w:rsidRDefault="00484E56"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2.2</w:t>
            </w:r>
          </w:p>
        </w:tc>
        <w:tc>
          <w:tcPr>
            <w:tcW w:w="1985" w:type="dxa"/>
            <w:tcBorders>
              <w:top w:val="single" w:sz="6" w:space="0" w:color="auto"/>
              <w:left w:val="single" w:sz="6" w:space="0" w:color="auto"/>
              <w:bottom w:val="single" w:sz="6" w:space="0" w:color="auto"/>
              <w:right w:val="single" w:sz="6" w:space="0" w:color="auto"/>
            </w:tcBorders>
            <w:vAlign w:val="center"/>
          </w:tcPr>
          <w:p w14:paraId="7D113ECA" w14:textId="14E4D131" w:rsidR="00484E56" w:rsidRDefault="00484E56" w:rsidP="00484E56">
            <w:pP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 xml:space="preserve">Camera lens </w:t>
            </w:r>
            <w:r>
              <w:rPr>
                <w:rFonts w:ascii="Times New Roman" w:hAnsi="Times New Roman" w:cs="Times New Roman"/>
                <w:color w:val="000000"/>
                <w:sz w:val="20"/>
                <w:szCs w:val="20"/>
                <w:lang w:eastAsia="en-GB"/>
              </w:rPr>
              <w:t>–</w:t>
            </w:r>
          </w:p>
          <w:p w14:paraId="2939FC8D" w14:textId="77777777" w:rsidR="00484E56" w:rsidRPr="00484E56" w:rsidRDefault="00484E56" w:rsidP="00484E56">
            <w:pPr>
              <w:jc w:val="both"/>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 xml:space="preserve">Nikon NIKKOR Z DX 50-250mm f/4.5-6.3 VR Lens   </w:t>
            </w:r>
          </w:p>
          <w:p w14:paraId="15677B72" w14:textId="2E4B7B64" w:rsidR="00484E56" w:rsidRPr="00484E56" w:rsidRDefault="00484E56" w:rsidP="00484E56">
            <w:pP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Z-Mount Lens/DX Format</w:t>
            </w:r>
          </w:p>
        </w:tc>
        <w:tc>
          <w:tcPr>
            <w:tcW w:w="1276" w:type="dxa"/>
            <w:tcBorders>
              <w:top w:val="single" w:sz="6" w:space="0" w:color="auto"/>
              <w:left w:val="single" w:sz="6" w:space="0" w:color="auto"/>
              <w:bottom w:val="single" w:sz="6" w:space="0" w:color="auto"/>
              <w:right w:val="single" w:sz="6" w:space="0" w:color="auto"/>
            </w:tcBorders>
            <w:vAlign w:val="center"/>
          </w:tcPr>
          <w:p w14:paraId="3DF77D96" w14:textId="77777777" w:rsidR="00484E56" w:rsidRPr="00484E56" w:rsidRDefault="00484E5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5A99ADAB" w14:textId="77777777" w:rsidR="00484E56" w:rsidRPr="00484E56" w:rsidRDefault="00484E5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54A87294" w14:textId="2DAD02F4" w:rsidR="00484E56" w:rsidRPr="00934B11" w:rsidRDefault="00484E56"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w:t>
            </w:r>
            <w:r w:rsidR="009C4574">
              <w:rPr>
                <w:rFonts w:ascii="Times New Roman" w:hAnsi="Times New Roman" w:cs="Times New Roman"/>
                <w:color w:val="000000"/>
                <w:sz w:val="20"/>
                <w:szCs w:val="20"/>
                <w:lang w:eastAsia="en-GB"/>
              </w:rPr>
              <w:t xml:space="preserve"> pieces</w:t>
            </w:r>
            <w:r w:rsidR="00934B11">
              <w:rPr>
                <w:rFonts w:asciiTheme="minorHAnsi" w:hAnsiTheme="minorHAnsi" w:cs="Times New Roman"/>
                <w:color w:val="000000"/>
                <w:sz w:val="20"/>
                <w:szCs w:val="20"/>
                <w:lang w:val="ka-GE" w:eastAsia="en-GB"/>
              </w:rPr>
              <w:t xml:space="preserve"> /ცალი</w:t>
            </w:r>
          </w:p>
        </w:tc>
        <w:tc>
          <w:tcPr>
            <w:tcW w:w="1503" w:type="dxa"/>
            <w:tcBorders>
              <w:top w:val="single" w:sz="6" w:space="0" w:color="auto"/>
              <w:left w:val="single" w:sz="6" w:space="0" w:color="auto"/>
              <w:bottom w:val="single" w:sz="6" w:space="0" w:color="auto"/>
              <w:right w:val="single" w:sz="6" w:space="0" w:color="auto"/>
            </w:tcBorders>
          </w:tcPr>
          <w:p w14:paraId="5D408276" w14:textId="77777777" w:rsidR="00484E56" w:rsidRPr="00484E56" w:rsidRDefault="00484E5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0ED9DBE3" w14:textId="77777777" w:rsidR="00484E56" w:rsidRPr="00484E56" w:rsidRDefault="00484E5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6C5BA78B" w14:textId="77777777" w:rsidTr="00F36545">
        <w:trPr>
          <w:gridAfter w:val="1"/>
          <w:wAfter w:w="761" w:type="dxa"/>
          <w:cantSplit/>
          <w:trHeight w:val="1113"/>
        </w:trPr>
        <w:tc>
          <w:tcPr>
            <w:tcW w:w="567" w:type="dxa"/>
            <w:tcBorders>
              <w:top w:val="single" w:sz="6" w:space="0" w:color="auto"/>
              <w:left w:val="double" w:sz="6" w:space="0" w:color="auto"/>
              <w:bottom w:val="single" w:sz="6" w:space="0" w:color="auto"/>
              <w:right w:val="single" w:sz="6" w:space="0" w:color="auto"/>
            </w:tcBorders>
          </w:tcPr>
          <w:p w14:paraId="3661A3ED" w14:textId="13377BA8"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3</w:t>
            </w:r>
          </w:p>
        </w:tc>
        <w:tc>
          <w:tcPr>
            <w:tcW w:w="1985" w:type="dxa"/>
            <w:tcBorders>
              <w:top w:val="single" w:sz="6" w:space="0" w:color="auto"/>
              <w:left w:val="single" w:sz="6" w:space="0" w:color="auto"/>
              <w:bottom w:val="single" w:sz="6" w:space="0" w:color="auto"/>
              <w:right w:val="single" w:sz="6" w:space="0" w:color="auto"/>
            </w:tcBorders>
            <w:vAlign w:val="center"/>
          </w:tcPr>
          <w:p w14:paraId="5ADA7D1C" w14:textId="4E113A0D" w:rsidR="006A30B6" w:rsidRPr="00484E56" w:rsidRDefault="00484E56" w:rsidP="00F36545">
            <w:pP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Nikon EN-EL18d rechargeable Lithium-ion spare battery for  Nikon Z9</w:t>
            </w:r>
          </w:p>
        </w:tc>
        <w:tc>
          <w:tcPr>
            <w:tcW w:w="1276" w:type="dxa"/>
            <w:tcBorders>
              <w:top w:val="single" w:sz="6" w:space="0" w:color="auto"/>
              <w:left w:val="single" w:sz="6" w:space="0" w:color="auto"/>
              <w:bottom w:val="single" w:sz="6" w:space="0" w:color="auto"/>
              <w:right w:val="single" w:sz="6" w:space="0" w:color="auto"/>
            </w:tcBorders>
            <w:vAlign w:val="center"/>
          </w:tcPr>
          <w:p w14:paraId="0AFE75FD" w14:textId="08212DBB"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5F012414"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49D203CF" w14:textId="30D4E49F" w:rsidR="006A30B6" w:rsidRPr="00934B11" w:rsidRDefault="00484E56"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w:t>
            </w:r>
            <w:r w:rsidR="009C4574">
              <w:rPr>
                <w:rFonts w:ascii="Times New Roman" w:hAnsi="Times New Roman" w:cs="Times New Roman"/>
                <w:color w:val="000000"/>
                <w:sz w:val="20"/>
                <w:szCs w:val="20"/>
                <w:lang w:eastAsia="en-GB"/>
              </w:rPr>
              <w:t xml:space="preserve"> pieces</w:t>
            </w:r>
            <w:r w:rsidR="00934B11">
              <w:rPr>
                <w:rFonts w:asciiTheme="minorHAnsi" w:hAnsiTheme="minorHAnsi" w:cs="Times New Roman"/>
                <w:color w:val="000000"/>
                <w:sz w:val="20"/>
                <w:szCs w:val="20"/>
                <w:lang w:val="ka-GE" w:eastAsia="en-GB"/>
              </w:rPr>
              <w:t xml:space="preserve"> /ცალი</w:t>
            </w:r>
          </w:p>
        </w:tc>
        <w:tc>
          <w:tcPr>
            <w:tcW w:w="1503" w:type="dxa"/>
            <w:tcBorders>
              <w:top w:val="single" w:sz="6" w:space="0" w:color="auto"/>
              <w:left w:val="single" w:sz="6" w:space="0" w:color="auto"/>
              <w:bottom w:val="single" w:sz="6" w:space="0" w:color="auto"/>
              <w:right w:val="single" w:sz="6" w:space="0" w:color="auto"/>
            </w:tcBorders>
          </w:tcPr>
          <w:p w14:paraId="18E8EF4C"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3B30FAF2"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35DD9D2A"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73F49D0" w14:textId="11E32003"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4</w:t>
            </w:r>
          </w:p>
        </w:tc>
        <w:tc>
          <w:tcPr>
            <w:tcW w:w="1985" w:type="dxa"/>
            <w:tcBorders>
              <w:top w:val="single" w:sz="6" w:space="0" w:color="auto"/>
              <w:left w:val="single" w:sz="6" w:space="0" w:color="auto"/>
              <w:bottom w:val="single" w:sz="6" w:space="0" w:color="auto"/>
              <w:right w:val="single" w:sz="6" w:space="0" w:color="auto"/>
            </w:tcBorders>
            <w:vAlign w:val="center"/>
          </w:tcPr>
          <w:p w14:paraId="11FF8A1B" w14:textId="041068DB" w:rsidR="006A30B6" w:rsidRPr="00484E56" w:rsidRDefault="00484E56" w:rsidP="006A30B6">
            <w:pPr>
              <w:spacing w:before="120" w:after="12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Camera metal cage</w:t>
            </w:r>
          </w:p>
        </w:tc>
        <w:tc>
          <w:tcPr>
            <w:tcW w:w="1276" w:type="dxa"/>
            <w:tcBorders>
              <w:top w:val="single" w:sz="6" w:space="0" w:color="auto"/>
              <w:left w:val="single" w:sz="6" w:space="0" w:color="auto"/>
              <w:bottom w:val="single" w:sz="6" w:space="0" w:color="auto"/>
              <w:right w:val="single" w:sz="6" w:space="0" w:color="auto"/>
            </w:tcBorders>
            <w:vAlign w:val="center"/>
          </w:tcPr>
          <w:p w14:paraId="1361E39C" w14:textId="7BE40D29"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2D659B2F"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2DFF26CD" w14:textId="3F0B78C0" w:rsidR="006A30B6" w:rsidRPr="00934B11" w:rsidRDefault="00484E56"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w:t>
            </w:r>
            <w:r w:rsidR="009C4574">
              <w:rPr>
                <w:rFonts w:ascii="Times New Roman" w:hAnsi="Times New Roman" w:cs="Times New Roman"/>
                <w:color w:val="000000"/>
                <w:sz w:val="20"/>
                <w:szCs w:val="20"/>
                <w:lang w:eastAsia="en-GB"/>
              </w:rPr>
              <w:t xml:space="preserve"> pieces</w:t>
            </w:r>
            <w:r w:rsidR="00934B11">
              <w:rPr>
                <w:rFonts w:asciiTheme="minorHAnsi" w:hAnsiTheme="minorHAnsi" w:cs="Times New Roman"/>
                <w:color w:val="000000"/>
                <w:sz w:val="20"/>
                <w:szCs w:val="20"/>
                <w:lang w:val="ka-GE" w:eastAsia="en-GB"/>
              </w:rPr>
              <w:t xml:space="preserve"> /ცალი</w:t>
            </w:r>
          </w:p>
        </w:tc>
        <w:tc>
          <w:tcPr>
            <w:tcW w:w="1503" w:type="dxa"/>
            <w:tcBorders>
              <w:top w:val="single" w:sz="6" w:space="0" w:color="auto"/>
              <w:left w:val="single" w:sz="6" w:space="0" w:color="auto"/>
              <w:bottom w:val="single" w:sz="6" w:space="0" w:color="auto"/>
              <w:right w:val="single" w:sz="6" w:space="0" w:color="auto"/>
            </w:tcBorders>
          </w:tcPr>
          <w:p w14:paraId="30806050"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47FBAEBC"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33D58CF3"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16136C81" w14:textId="228D1E9F"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5</w:t>
            </w:r>
          </w:p>
        </w:tc>
        <w:tc>
          <w:tcPr>
            <w:tcW w:w="1985" w:type="dxa"/>
            <w:tcBorders>
              <w:top w:val="single" w:sz="6" w:space="0" w:color="auto"/>
              <w:left w:val="single" w:sz="6" w:space="0" w:color="auto"/>
              <w:bottom w:val="single" w:sz="6" w:space="0" w:color="auto"/>
              <w:right w:val="single" w:sz="6" w:space="0" w:color="auto"/>
            </w:tcBorders>
            <w:vAlign w:val="center"/>
          </w:tcPr>
          <w:p w14:paraId="0236417F" w14:textId="6B61D322" w:rsidR="006A30B6" w:rsidRPr="00484E56" w:rsidRDefault="00484E56" w:rsidP="006A30B6">
            <w:pPr>
              <w:spacing w:before="120" w:after="120" w:line="240" w:lineRule="auto"/>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 xml:space="preserve">Integrated wireless microphone system of the camera  </w:t>
            </w:r>
          </w:p>
        </w:tc>
        <w:tc>
          <w:tcPr>
            <w:tcW w:w="1276" w:type="dxa"/>
            <w:tcBorders>
              <w:top w:val="single" w:sz="6" w:space="0" w:color="auto"/>
              <w:left w:val="single" w:sz="6" w:space="0" w:color="auto"/>
              <w:bottom w:val="single" w:sz="6" w:space="0" w:color="auto"/>
              <w:right w:val="single" w:sz="6" w:space="0" w:color="auto"/>
            </w:tcBorders>
            <w:vAlign w:val="center"/>
          </w:tcPr>
          <w:p w14:paraId="767B5430" w14:textId="76D9E0DE"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7459B856"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3101B899" w14:textId="511527A9" w:rsidR="006A30B6" w:rsidRPr="00934B11" w:rsidRDefault="00484E56"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w:t>
            </w:r>
            <w:r w:rsidR="009C4574">
              <w:rPr>
                <w:rFonts w:ascii="Times New Roman" w:hAnsi="Times New Roman" w:cs="Times New Roman"/>
                <w:color w:val="000000"/>
                <w:sz w:val="20"/>
                <w:szCs w:val="20"/>
                <w:lang w:eastAsia="en-GB"/>
              </w:rPr>
              <w:t xml:space="preserve"> pieces</w:t>
            </w:r>
            <w:r w:rsidR="00934B11">
              <w:rPr>
                <w:rFonts w:asciiTheme="minorHAnsi" w:hAnsiTheme="minorHAnsi" w:cs="Times New Roman"/>
                <w:color w:val="000000"/>
                <w:sz w:val="20"/>
                <w:szCs w:val="20"/>
                <w:lang w:val="ka-GE" w:eastAsia="en-GB"/>
              </w:rPr>
              <w:t xml:space="preserve"> /ცალი</w:t>
            </w:r>
          </w:p>
        </w:tc>
        <w:tc>
          <w:tcPr>
            <w:tcW w:w="1503" w:type="dxa"/>
            <w:tcBorders>
              <w:top w:val="single" w:sz="6" w:space="0" w:color="auto"/>
              <w:left w:val="single" w:sz="6" w:space="0" w:color="auto"/>
              <w:bottom w:val="single" w:sz="6" w:space="0" w:color="auto"/>
              <w:right w:val="single" w:sz="6" w:space="0" w:color="auto"/>
            </w:tcBorders>
          </w:tcPr>
          <w:p w14:paraId="2A139B14"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4D310B68"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73AA7DF0"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00766177" w14:textId="2BE0CEED"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6</w:t>
            </w:r>
          </w:p>
        </w:tc>
        <w:tc>
          <w:tcPr>
            <w:tcW w:w="1985" w:type="dxa"/>
            <w:tcBorders>
              <w:top w:val="single" w:sz="6" w:space="0" w:color="auto"/>
              <w:left w:val="single" w:sz="6" w:space="0" w:color="auto"/>
              <w:bottom w:val="single" w:sz="6" w:space="0" w:color="auto"/>
              <w:right w:val="single" w:sz="6" w:space="0" w:color="auto"/>
            </w:tcBorders>
            <w:vAlign w:val="center"/>
          </w:tcPr>
          <w:p w14:paraId="221861E6" w14:textId="77777777" w:rsidR="009C4574" w:rsidRPr="009C4574" w:rsidRDefault="009C4574" w:rsidP="009C4574">
            <w:pPr>
              <w:spacing w:before="120" w:after="120" w:line="240" w:lineRule="auto"/>
              <w:rPr>
                <w:rFonts w:ascii="Times New Roman" w:hAnsi="Times New Roman" w:cs="Times New Roman"/>
                <w:color w:val="000000"/>
                <w:sz w:val="20"/>
                <w:szCs w:val="20"/>
                <w:lang w:eastAsia="en-GB"/>
              </w:rPr>
            </w:pPr>
            <w:r w:rsidRPr="009C4574">
              <w:rPr>
                <w:rFonts w:ascii="Times New Roman" w:hAnsi="Times New Roman" w:cs="Times New Roman"/>
                <w:color w:val="000000"/>
                <w:sz w:val="20"/>
                <w:szCs w:val="20"/>
                <w:lang w:eastAsia="en-GB"/>
              </w:rPr>
              <w:t>Rechargeable</w:t>
            </w:r>
          </w:p>
          <w:p w14:paraId="5885B5F8" w14:textId="1C706F3A" w:rsidR="006A30B6" w:rsidRPr="00484E56" w:rsidRDefault="009C4574" w:rsidP="009C4574">
            <w:pPr>
              <w:spacing w:before="120" w:after="120" w:line="240" w:lineRule="auto"/>
              <w:rPr>
                <w:rFonts w:ascii="Times New Roman" w:hAnsi="Times New Roman" w:cs="Times New Roman"/>
                <w:color w:val="000000"/>
                <w:sz w:val="20"/>
                <w:szCs w:val="20"/>
                <w:lang w:eastAsia="en-GB"/>
              </w:rPr>
            </w:pPr>
            <w:r w:rsidRPr="009C4574">
              <w:rPr>
                <w:rFonts w:ascii="Times New Roman" w:hAnsi="Times New Roman" w:cs="Times New Roman"/>
                <w:color w:val="000000"/>
                <w:sz w:val="20"/>
                <w:szCs w:val="20"/>
                <w:lang w:eastAsia="en-GB"/>
              </w:rPr>
              <w:t>batteries AA </w:t>
            </w:r>
          </w:p>
        </w:tc>
        <w:tc>
          <w:tcPr>
            <w:tcW w:w="1276" w:type="dxa"/>
            <w:tcBorders>
              <w:top w:val="single" w:sz="6" w:space="0" w:color="auto"/>
              <w:left w:val="single" w:sz="6" w:space="0" w:color="auto"/>
              <w:bottom w:val="single" w:sz="6" w:space="0" w:color="auto"/>
              <w:right w:val="single" w:sz="6" w:space="0" w:color="auto"/>
            </w:tcBorders>
            <w:vAlign w:val="center"/>
          </w:tcPr>
          <w:p w14:paraId="1CA2DD96" w14:textId="1F9491F9"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2F1B976A"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508C81C4" w14:textId="25FB496C" w:rsidR="006A30B6" w:rsidRPr="00934B11" w:rsidRDefault="009C4574"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16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395B2840"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7923F63D"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0AB57371"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45AC45E7" w14:textId="6A6F15AA"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7</w:t>
            </w:r>
          </w:p>
        </w:tc>
        <w:tc>
          <w:tcPr>
            <w:tcW w:w="1985" w:type="dxa"/>
            <w:tcBorders>
              <w:top w:val="single" w:sz="6" w:space="0" w:color="auto"/>
              <w:left w:val="single" w:sz="6" w:space="0" w:color="auto"/>
              <w:bottom w:val="single" w:sz="6" w:space="0" w:color="auto"/>
              <w:right w:val="single" w:sz="6" w:space="0" w:color="auto"/>
            </w:tcBorders>
            <w:vAlign w:val="center"/>
          </w:tcPr>
          <w:p w14:paraId="7D02811C" w14:textId="5EE227D2" w:rsidR="006A30B6" w:rsidRPr="00484E56" w:rsidRDefault="009C4574" w:rsidP="006A30B6">
            <w:pPr>
              <w:spacing w:before="120" w:after="120" w:line="240" w:lineRule="auto"/>
              <w:rPr>
                <w:rFonts w:ascii="Times New Roman" w:hAnsi="Times New Roman" w:cs="Times New Roman"/>
                <w:color w:val="000000"/>
                <w:sz w:val="20"/>
                <w:szCs w:val="20"/>
                <w:lang w:eastAsia="en-GB"/>
              </w:rPr>
            </w:pPr>
            <w:r w:rsidRPr="009C4574">
              <w:rPr>
                <w:rFonts w:ascii="Times New Roman" w:hAnsi="Times New Roman" w:cs="Times New Roman"/>
                <w:color w:val="000000"/>
                <w:sz w:val="20"/>
                <w:szCs w:val="20"/>
                <w:lang w:eastAsia="en-GB"/>
              </w:rPr>
              <w:t>Battery charger</w:t>
            </w:r>
          </w:p>
        </w:tc>
        <w:tc>
          <w:tcPr>
            <w:tcW w:w="1276" w:type="dxa"/>
            <w:tcBorders>
              <w:top w:val="single" w:sz="6" w:space="0" w:color="auto"/>
              <w:left w:val="single" w:sz="6" w:space="0" w:color="auto"/>
              <w:bottom w:val="single" w:sz="6" w:space="0" w:color="auto"/>
              <w:right w:val="single" w:sz="6" w:space="0" w:color="auto"/>
            </w:tcBorders>
            <w:vAlign w:val="center"/>
          </w:tcPr>
          <w:p w14:paraId="64201956" w14:textId="21B0B189"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3E78F659"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418F82B5" w14:textId="055348E3" w:rsidR="006A30B6" w:rsidRPr="00934B11" w:rsidRDefault="009C4574"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39963372"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52406026"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611D3220"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52774D13" w14:textId="429F041B"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8</w:t>
            </w:r>
          </w:p>
        </w:tc>
        <w:tc>
          <w:tcPr>
            <w:tcW w:w="1985" w:type="dxa"/>
            <w:tcBorders>
              <w:top w:val="single" w:sz="6" w:space="0" w:color="auto"/>
              <w:left w:val="single" w:sz="6" w:space="0" w:color="auto"/>
              <w:bottom w:val="single" w:sz="6" w:space="0" w:color="auto"/>
              <w:right w:val="single" w:sz="6" w:space="0" w:color="auto"/>
            </w:tcBorders>
            <w:vAlign w:val="center"/>
          </w:tcPr>
          <w:p w14:paraId="45D4ADD7" w14:textId="3C28B784" w:rsidR="006A30B6" w:rsidRPr="00484E56" w:rsidRDefault="009C4574" w:rsidP="006A30B6">
            <w:pPr>
              <w:spacing w:before="120" w:after="120" w:line="240" w:lineRule="auto"/>
              <w:rPr>
                <w:rFonts w:ascii="Times New Roman" w:hAnsi="Times New Roman" w:cs="Times New Roman"/>
                <w:color w:val="000000"/>
                <w:sz w:val="20"/>
                <w:szCs w:val="20"/>
                <w:lang w:eastAsia="en-GB"/>
              </w:rPr>
            </w:pPr>
            <w:r w:rsidRPr="009C4574">
              <w:rPr>
                <w:rFonts w:ascii="Times New Roman" w:hAnsi="Times New Roman" w:cs="Times New Roman"/>
                <w:color w:val="000000"/>
                <w:sz w:val="20"/>
                <w:szCs w:val="20"/>
                <w:lang w:eastAsia="en-GB"/>
              </w:rPr>
              <w:t>Camera backpack</w:t>
            </w:r>
          </w:p>
        </w:tc>
        <w:tc>
          <w:tcPr>
            <w:tcW w:w="1276" w:type="dxa"/>
            <w:tcBorders>
              <w:top w:val="single" w:sz="6" w:space="0" w:color="auto"/>
              <w:left w:val="single" w:sz="6" w:space="0" w:color="auto"/>
              <w:bottom w:val="single" w:sz="6" w:space="0" w:color="auto"/>
              <w:right w:val="single" w:sz="6" w:space="0" w:color="auto"/>
            </w:tcBorders>
            <w:vAlign w:val="center"/>
          </w:tcPr>
          <w:p w14:paraId="0B1DE614" w14:textId="12979177"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15103FFF"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2B73CBFD" w14:textId="4897DDA6" w:rsidR="006A30B6" w:rsidRPr="00934B11" w:rsidRDefault="009C4574"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14658526"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15B1CD49"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6A30B6" w:rsidRPr="00484E56" w14:paraId="7744F7BC"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4F6005E0" w14:textId="696D687B"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r w:rsidRPr="00484E56">
              <w:rPr>
                <w:rFonts w:ascii="Times New Roman" w:hAnsi="Times New Roman" w:cs="Times New Roman"/>
                <w:color w:val="000000"/>
                <w:sz w:val="20"/>
                <w:szCs w:val="20"/>
                <w:lang w:eastAsia="en-GB"/>
              </w:rPr>
              <w:t>9</w:t>
            </w:r>
          </w:p>
        </w:tc>
        <w:tc>
          <w:tcPr>
            <w:tcW w:w="1985" w:type="dxa"/>
            <w:tcBorders>
              <w:top w:val="single" w:sz="6" w:space="0" w:color="auto"/>
              <w:left w:val="single" w:sz="6" w:space="0" w:color="auto"/>
              <w:bottom w:val="single" w:sz="6" w:space="0" w:color="auto"/>
              <w:right w:val="single" w:sz="6" w:space="0" w:color="auto"/>
            </w:tcBorders>
            <w:vAlign w:val="center"/>
          </w:tcPr>
          <w:p w14:paraId="31CE4AD4" w14:textId="13699D4C" w:rsidR="006A30B6" w:rsidRPr="00484E56" w:rsidRDefault="009C4574" w:rsidP="009C4574">
            <w:pPr>
              <w:spacing w:before="120" w:after="120" w:line="240" w:lineRule="auto"/>
              <w:rPr>
                <w:rFonts w:ascii="Times New Roman" w:hAnsi="Times New Roman" w:cs="Times New Roman"/>
                <w:color w:val="000000"/>
                <w:sz w:val="20"/>
                <w:szCs w:val="20"/>
                <w:lang w:eastAsia="en-GB"/>
              </w:rPr>
            </w:pPr>
            <w:r w:rsidRPr="009C4574">
              <w:rPr>
                <w:rFonts w:ascii="Times New Roman" w:hAnsi="Times New Roman" w:cs="Times New Roman"/>
                <w:color w:val="000000"/>
                <w:sz w:val="20"/>
                <w:szCs w:val="20"/>
                <w:lang w:eastAsia="en-GB"/>
              </w:rPr>
              <w:t>64 GB memory card adjustable to  Nikon Z9</w:t>
            </w:r>
          </w:p>
        </w:tc>
        <w:tc>
          <w:tcPr>
            <w:tcW w:w="1276" w:type="dxa"/>
            <w:tcBorders>
              <w:top w:val="single" w:sz="6" w:space="0" w:color="auto"/>
              <w:left w:val="single" w:sz="6" w:space="0" w:color="auto"/>
              <w:bottom w:val="single" w:sz="6" w:space="0" w:color="auto"/>
              <w:right w:val="single" w:sz="6" w:space="0" w:color="auto"/>
            </w:tcBorders>
            <w:vAlign w:val="center"/>
          </w:tcPr>
          <w:p w14:paraId="5219626F" w14:textId="5BB43AA6" w:rsidR="006A30B6" w:rsidRPr="00484E5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32E217BD" w14:textId="77777777" w:rsidR="006A30B6" w:rsidRPr="00484E56" w:rsidRDefault="006A30B6"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26B57837" w14:textId="2B485E41" w:rsidR="006A30B6" w:rsidRPr="00934B11" w:rsidRDefault="00F36545"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4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1AD1A58F"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77C90EAD" w14:textId="77777777" w:rsidR="006A30B6" w:rsidRPr="00484E56" w:rsidRDefault="006A30B6" w:rsidP="006A30B6">
            <w:pPr>
              <w:suppressAutoHyphens/>
              <w:spacing w:after="0" w:line="240" w:lineRule="auto"/>
              <w:rPr>
                <w:rFonts w:ascii="Times New Roman" w:hAnsi="Times New Roman" w:cs="Times New Roman"/>
                <w:color w:val="000000"/>
                <w:sz w:val="20"/>
                <w:szCs w:val="20"/>
                <w:lang w:eastAsia="en-GB"/>
              </w:rPr>
            </w:pPr>
          </w:p>
        </w:tc>
      </w:tr>
      <w:tr w:rsidR="009C4574" w:rsidRPr="00484E56" w14:paraId="3B49AAB8"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F8FAE1C" w14:textId="4A6E3467" w:rsidR="009C4574" w:rsidRPr="00484E56" w:rsidRDefault="00F36545"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10</w:t>
            </w:r>
          </w:p>
        </w:tc>
        <w:tc>
          <w:tcPr>
            <w:tcW w:w="1985" w:type="dxa"/>
            <w:tcBorders>
              <w:top w:val="single" w:sz="6" w:space="0" w:color="auto"/>
              <w:left w:val="single" w:sz="6" w:space="0" w:color="auto"/>
              <w:bottom w:val="single" w:sz="6" w:space="0" w:color="auto"/>
              <w:right w:val="single" w:sz="6" w:space="0" w:color="auto"/>
            </w:tcBorders>
            <w:vAlign w:val="center"/>
          </w:tcPr>
          <w:p w14:paraId="22E1C607" w14:textId="77777777" w:rsidR="00F36545" w:rsidRPr="00F36545" w:rsidRDefault="00F36545" w:rsidP="00F36545">
            <w:pPr>
              <w:rPr>
                <w:rFonts w:ascii="Times New Roman" w:hAnsi="Times New Roman" w:cs="Times New Roman"/>
                <w:color w:val="000000"/>
                <w:sz w:val="20"/>
                <w:szCs w:val="20"/>
                <w:lang w:eastAsia="en-GB"/>
              </w:rPr>
            </w:pPr>
            <w:r w:rsidRPr="00F36545">
              <w:rPr>
                <w:rFonts w:ascii="Times New Roman" w:hAnsi="Times New Roman" w:cs="Times New Roman"/>
                <w:color w:val="000000"/>
                <w:sz w:val="20"/>
                <w:szCs w:val="20"/>
                <w:lang w:eastAsia="en-GB"/>
              </w:rPr>
              <w:t xml:space="preserve">Memory card reader adjustable to that memory card </w:t>
            </w:r>
          </w:p>
          <w:p w14:paraId="76174E12" w14:textId="77777777" w:rsidR="009C4574" w:rsidRPr="00F36545" w:rsidRDefault="009C4574" w:rsidP="006A30B6">
            <w:pPr>
              <w:spacing w:before="120" w:after="120" w:line="240" w:lineRule="auto"/>
              <w:rPr>
                <w:rFonts w:ascii="Times New Roman" w:hAnsi="Times New Roman" w:cs="Times New Roman"/>
                <w:color w:val="000000"/>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vAlign w:val="center"/>
          </w:tcPr>
          <w:p w14:paraId="771B09F0" w14:textId="77777777" w:rsidR="009C4574" w:rsidRPr="00484E56" w:rsidRDefault="009C4574"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635930B3" w14:textId="77777777" w:rsidR="009C4574" w:rsidRPr="00484E56" w:rsidRDefault="009C4574"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6FAE2E3F" w14:textId="026BF75E" w:rsidR="009C4574" w:rsidRPr="00934B11" w:rsidRDefault="00F36545"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08312452" w14:textId="77777777" w:rsidR="009C4574" w:rsidRPr="00484E56" w:rsidRDefault="009C4574"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6CF796E7" w14:textId="77777777" w:rsidR="009C4574" w:rsidRDefault="009C4574" w:rsidP="006A30B6">
            <w:pPr>
              <w:suppressAutoHyphens/>
              <w:spacing w:after="0" w:line="240" w:lineRule="auto"/>
              <w:rPr>
                <w:rFonts w:ascii="Times New Roman" w:hAnsi="Times New Roman" w:cs="Times New Roman"/>
                <w:color w:val="000000"/>
                <w:sz w:val="20"/>
                <w:szCs w:val="20"/>
                <w:lang w:eastAsia="en-GB"/>
              </w:rPr>
            </w:pPr>
          </w:p>
          <w:p w14:paraId="604B13F6" w14:textId="05ECEAC7" w:rsidR="00F36545" w:rsidRPr="00484E56" w:rsidRDefault="00F36545" w:rsidP="006A30B6">
            <w:pPr>
              <w:suppressAutoHyphens/>
              <w:spacing w:after="0" w:line="240" w:lineRule="auto"/>
              <w:rPr>
                <w:rFonts w:ascii="Times New Roman" w:hAnsi="Times New Roman" w:cs="Times New Roman"/>
                <w:color w:val="000000"/>
                <w:sz w:val="20"/>
                <w:szCs w:val="20"/>
                <w:lang w:eastAsia="en-GB"/>
              </w:rPr>
            </w:pPr>
          </w:p>
        </w:tc>
      </w:tr>
      <w:tr w:rsidR="00F36545" w:rsidRPr="00484E56" w14:paraId="4FDD2AD1"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075F563" w14:textId="5DD7CC00" w:rsidR="00F36545" w:rsidRDefault="00F36545"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lastRenderedPageBreak/>
              <w:t>11</w:t>
            </w:r>
          </w:p>
        </w:tc>
        <w:tc>
          <w:tcPr>
            <w:tcW w:w="1985" w:type="dxa"/>
            <w:tcBorders>
              <w:top w:val="single" w:sz="6" w:space="0" w:color="auto"/>
              <w:left w:val="single" w:sz="6" w:space="0" w:color="auto"/>
              <w:bottom w:val="single" w:sz="6" w:space="0" w:color="auto"/>
              <w:right w:val="single" w:sz="6" w:space="0" w:color="auto"/>
            </w:tcBorders>
            <w:vAlign w:val="center"/>
          </w:tcPr>
          <w:p w14:paraId="2853B00E" w14:textId="06FB3B70" w:rsidR="00F36545" w:rsidRPr="00F36545" w:rsidRDefault="00F36545" w:rsidP="00F36545">
            <w:pPr>
              <w:rPr>
                <w:rFonts w:ascii="Times New Roman" w:hAnsi="Times New Roman" w:cs="Times New Roman"/>
                <w:color w:val="000000"/>
                <w:sz w:val="20"/>
                <w:szCs w:val="20"/>
                <w:lang w:eastAsia="en-GB"/>
              </w:rPr>
            </w:pPr>
            <w:r w:rsidRPr="00F36545">
              <w:rPr>
                <w:rFonts w:ascii="Times New Roman" w:hAnsi="Times New Roman" w:cs="Times New Roman"/>
                <w:color w:val="000000"/>
                <w:sz w:val="20"/>
                <w:szCs w:val="20"/>
                <w:lang w:eastAsia="en-GB"/>
              </w:rPr>
              <w:t>Tripod</w:t>
            </w:r>
          </w:p>
        </w:tc>
        <w:tc>
          <w:tcPr>
            <w:tcW w:w="1276" w:type="dxa"/>
            <w:tcBorders>
              <w:top w:val="single" w:sz="6" w:space="0" w:color="auto"/>
              <w:left w:val="single" w:sz="6" w:space="0" w:color="auto"/>
              <w:bottom w:val="single" w:sz="6" w:space="0" w:color="auto"/>
              <w:right w:val="single" w:sz="6" w:space="0" w:color="auto"/>
            </w:tcBorders>
            <w:vAlign w:val="center"/>
          </w:tcPr>
          <w:p w14:paraId="2D95E1CD" w14:textId="77777777" w:rsidR="00F36545" w:rsidRPr="00484E56" w:rsidRDefault="00F36545"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6A0451B5" w14:textId="77777777" w:rsidR="00F36545" w:rsidRPr="00484E56" w:rsidRDefault="00F36545"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42BF7D99" w14:textId="7CD52042" w:rsidR="00F36545" w:rsidRPr="00934B11" w:rsidRDefault="00F36545"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47421F30" w14:textId="77777777" w:rsidR="00F36545" w:rsidRPr="00484E56" w:rsidRDefault="00F36545"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4EB34EA7" w14:textId="77777777" w:rsidR="00F36545" w:rsidRDefault="00F36545" w:rsidP="006A30B6">
            <w:pPr>
              <w:suppressAutoHyphens/>
              <w:spacing w:after="0" w:line="240" w:lineRule="auto"/>
              <w:rPr>
                <w:rFonts w:ascii="Times New Roman" w:hAnsi="Times New Roman" w:cs="Times New Roman"/>
                <w:color w:val="000000"/>
                <w:sz w:val="20"/>
                <w:szCs w:val="20"/>
                <w:lang w:eastAsia="en-GB"/>
              </w:rPr>
            </w:pPr>
          </w:p>
        </w:tc>
      </w:tr>
      <w:tr w:rsidR="00AF41B2" w:rsidRPr="00484E56" w14:paraId="2455DF31"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1B7D0B6F" w14:textId="29DC75C0"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12</w:t>
            </w:r>
          </w:p>
        </w:tc>
        <w:tc>
          <w:tcPr>
            <w:tcW w:w="1985" w:type="dxa"/>
            <w:tcBorders>
              <w:top w:val="single" w:sz="6" w:space="0" w:color="auto"/>
              <w:left w:val="single" w:sz="6" w:space="0" w:color="auto"/>
              <w:bottom w:val="single" w:sz="6" w:space="0" w:color="auto"/>
              <w:right w:val="single" w:sz="6" w:space="0" w:color="auto"/>
            </w:tcBorders>
            <w:vAlign w:val="center"/>
          </w:tcPr>
          <w:p w14:paraId="272C6B6E" w14:textId="166B68AF" w:rsidR="00AF41B2" w:rsidRPr="00F36545" w:rsidRDefault="00AF41B2" w:rsidP="00F36545">
            <w:pPr>
              <w:rPr>
                <w:rFonts w:ascii="Times New Roman" w:hAnsi="Times New Roman" w:cs="Times New Roman"/>
                <w:color w:val="000000"/>
                <w:sz w:val="20"/>
                <w:szCs w:val="20"/>
                <w:lang w:eastAsia="en-GB"/>
              </w:rPr>
            </w:pPr>
            <w:r w:rsidRPr="00AF41B2">
              <w:rPr>
                <w:rFonts w:ascii="Times New Roman" w:hAnsi="Times New Roman" w:cs="Times New Roman"/>
                <w:color w:val="000000"/>
                <w:sz w:val="20"/>
                <w:szCs w:val="20"/>
                <w:lang w:eastAsia="en-GB"/>
              </w:rPr>
              <w:t>Camera illumination</w:t>
            </w:r>
          </w:p>
        </w:tc>
        <w:tc>
          <w:tcPr>
            <w:tcW w:w="1276" w:type="dxa"/>
            <w:tcBorders>
              <w:top w:val="single" w:sz="6" w:space="0" w:color="auto"/>
              <w:left w:val="single" w:sz="6" w:space="0" w:color="auto"/>
              <w:bottom w:val="single" w:sz="6" w:space="0" w:color="auto"/>
              <w:right w:val="single" w:sz="6" w:space="0" w:color="auto"/>
            </w:tcBorders>
            <w:vAlign w:val="center"/>
          </w:tcPr>
          <w:p w14:paraId="6E222716"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2F4265D0"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2148A8EB" w14:textId="6281ED03" w:rsidR="00AF41B2" w:rsidRPr="00934B11" w:rsidRDefault="00AF41B2" w:rsidP="00AF41B2">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7B84F65D"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36EC5A6D"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tr w:rsidR="00AF41B2" w:rsidRPr="00484E56" w14:paraId="70C02F86"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EB76802" w14:textId="11975B11"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13</w:t>
            </w:r>
          </w:p>
        </w:tc>
        <w:tc>
          <w:tcPr>
            <w:tcW w:w="1985" w:type="dxa"/>
            <w:tcBorders>
              <w:top w:val="single" w:sz="6" w:space="0" w:color="auto"/>
              <w:left w:val="single" w:sz="6" w:space="0" w:color="auto"/>
              <w:bottom w:val="single" w:sz="6" w:space="0" w:color="auto"/>
              <w:right w:val="single" w:sz="6" w:space="0" w:color="auto"/>
            </w:tcBorders>
            <w:vAlign w:val="center"/>
          </w:tcPr>
          <w:p w14:paraId="1D1DF3F6" w14:textId="3F46E20D" w:rsidR="00AF41B2" w:rsidRPr="00F36545" w:rsidRDefault="00AF41B2" w:rsidP="00F36545">
            <w:pPr>
              <w:rPr>
                <w:rFonts w:ascii="Times New Roman" w:hAnsi="Times New Roman" w:cs="Times New Roman"/>
                <w:color w:val="000000"/>
                <w:sz w:val="20"/>
                <w:szCs w:val="20"/>
                <w:lang w:eastAsia="en-GB"/>
              </w:rPr>
            </w:pPr>
            <w:r w:rsidRPr="00AF41B2">
              <w:rPr>
                <w:rFonts w:ascii="Times New Roman" w:hAnsi="Times New Roman" w:cs="Times New Roman"/>
                <w:color w:val="000000"/>
                <w:sz w:val="20"/>
                <w:szCs w:val="20"/>
                <w:lang w:eastAsia="en-GB"/>
              </w:rPr>
              <w:t xml:space="preserve">Gimbal integrated stabilizer with its battery  </w:t>
            </w:r>
          </w:p>
        </w:tc>
        <w:tc>
          <w:tcPr>
            <w:tcW w:w="1276" w:type="dxa"/>
            <w:tcBorders>
              <w:top w:val="single" w:sz="6" w:space="0" w:color="auto"/>
              <w:left w:val="single" w:sz="6" w:space="0" w:color="auto"/>
              <w:bottom w:val="single" w:sz="6" w:space="0" w:color="auto"/>
              <w:right w:val="single" w:sz="6" w:space="0" w:color="auto"/>
            </w:tcBorders>
            <w:vAlign w:val="center"/>
          </w:tcPr>
          <w:p w14:paraId="2124F90A"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2272B1DA"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251DBB09" w14:textId="3D8D01A4" w:rsidR="00AF41B2" w:rsidRPr="00934B11" w:rsidRDefault="00AF41B2"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heme="minorHAnsi" w:hAnsiTheme="minorHAnsi" w:cs="Times New Roman"/>
                <w:color w:val="000000"/>
                <w:sz w:val="20"/>
                <w:szCs w:val="20"/>
                <w:lang w:val="en-GB" w:eastAsia="en-GB"/>
              </w:rPr>
              <w:t>1 piece</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009CFCA6"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21951E82"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tr w:rsidR="00AF41B2" w:rsidRPr="00484E56" w14:paraId="6A650A7D"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783D952C" w14:textId="2682292B"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14</w:t>
            </w:r>
          </w:p>
        </w:tc>
        <w:tc>
          <w:tcPr>
            <w:tcW w:w="1985" w:type="dxa"/>
            <w:tcBorders>
              <w:top w:val="single" w:sz="6" w:space="0" w:color="auto"/>
              <w:left w:val="single" w:sz="6" w:space="0" w:color="auto"/>
              <w:bottom w:val="single" w:sz="6" w:space="0" w:color="auto"/>
              <w:right w:val="single" w:sz="6" w:space="0" w:color="auto"/>
            </w:tcBorders>
            <w:vAlign w:val="center"/>
          </w:tcPr>
          <w:p w14:paraId="6D90A301" w14:textId="7FBE5F02" w:rsidR="00AF41B2" w:rsidRPr="00F36545" w:rsidRDefault="00AF41B2" w:rsidP="00754053">
            <w:pPr>
              <w:rPr>
                <w:rFonts w:ascii="Times New Roman" w:hAnsi="Times New Roman" w:cs="Times New Roman"/>
                <w:color w:val="000000"/>
                <w:sz w:val="20"/>
                <w:szCs w:val="20"/>
                <w:lang w:eastAsia="en-GB"/>
              </w:rPr>
            </w:pPr>
            <w:r w:rsidRPr="00AF41B2">
              <w:rPr>
                <w:rFonts w:ascii="Times New Roman" w:hAnsi="Times New Roman" w:cs="Times New Roman"/>
                <w:color w:val="000000"/>
                <w:sz w:val="20"/>
                <w:szCs w:val="20"/>
                <w:lang w:eastAsia="en-GB"/>
              </w:rPr>
              <w:t xml:space="preserve">Lens </w:t>
            </w:r>
          </w:p>
        </w:tc>
        <w:tc>
          <w:tcPr>
            <w:tcW w:w="1276" w:type="dxa"/>
            <w:tcBorders>
              <w:top w:val="single" w:sz="6" w:space="0" w:color="auto"/>
              <w:left w:val="single" w:sz="6" w:space="0" w:color="auto"/>
              <w:bottom w:val="single" w:sz="6" w:space="0" w:color="auto"/>
              <w:right w:val="single" w:sz="6" w:space="0" w:color="auto"/>
            </w:tcBorders>
            <w:vAlign w:val="center"/>
          </w:tcPr>
          <w:p w14:paraId="60CA5E77"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4E96D3DF"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0B4AE749" w14:textId="5BD34FBA" w:rsidR="00AF41B2" w:rsidRPr="00934B11" w:rsidRDefault="00754053" w:rsidP="006A30B6">
            <w:pPr>
              <w:suppressAutoHyphens/>
              <w:spacing w:before="60" w:after="60" w:line="240" w:lineRule="auto"/>
              <w:jc w:val="center"/>
              <w:rPr>
                <w:rFonts w:ascii="Times New Roman" w:hAnsi="Times New Roman" w:cs="Times New Roman"/>
                <w:color w:val="000000"/>
                <w:sz w:val="20"/>
                <w:szCs w:val="20"/>
                <w:lang w:val="ka-GE" w:eastAsia="en-GB"/>
              </w:rPr>
            </w:pPr>
            <w:r>
              <w:rPr>
                <w:rFonts w:asciiTheme="minorHAnsi" w:hAnsiTheme="minorHAnsi" w:cs="Times New Roman"/>
                <w:color w:val="000000"/>
                <w:sz w:val="20"/>
                <w:szCs w:val="20"/>
                <w:lang w:val="en-GB" w:eastAsia="en-GB"/>
              </w:rPr>
              <w:t>1 piece</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539783C1"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76A671B4"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tr w:rsidR="00AF41B2" w:rsidRPr="00484E56" w14:paraId="58D2584A"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AB9EF83" w14:textId="17057E47"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15</w:t>
            </w:r>
          </w:p>
        </w:tc>
        <w:tc>
          <w:tcPr>
            <w:tcW w:w="1985" w:type="dxa"/>
            <w:tcBorders>
              <w:top w:val="single" w:sz="6" w:space="0" w:color="auto"/>
              <w:left w:val="single" w:sz="6" w:space="0" w:color="auto"/>
              <w:bottom w:val="single" w:sz="6" w:space="0" w:color="auto"/>
              <w:right w:val="single" w:sz="6" w:space="0" w:color="auto"/>
            </w:tcBorders>
            <w:vAlign w:val="center"/>
          </w:tcPr>
          <w:p w14:paraId="0A264238" w14:textId="38C1200F" w:rsidR="00AF41B2" w:rsidRPr="00F36545" w:rsidRDefault="00B837B8" w:rsidP="00F36545">
            <w:pPr>
              <w:rPr>
                <w:rFonts w:ascii="Times New Roman" w:hAnsi="Times New Roman" w:cs="Times New Roman"/>
                <w:color w:val="000000"/>
                <w:sz w:val="20"/>
                <w:szCs w:val="20"/>
                <w:lang w:eastAsia="en-GB"/>
              </w:rPr>
            </w:pPr>
            <w:r w:rsidRPr="00B837B8">
              <w:rPr>
                <w:rFonts w:ascii="Times New Roman" w:hAnsi="Times New Roman" w:cs="Times New Roman"/>
                <w:color w:val="000000"/>
                <w:sz w:val="20"/>
                <w:szCs w:val="20"/>
                <w:lang w:eastAsia="en-GB"/>
              </w:rPr>
              <w:t>Filter for above-indicated lens</w:t>
            </w:r>
          </w:p>
        </w:tc>
        <w:tc>
          <w:tcPr>
            <w:tcW w:w="1276" w:type="dxa"/>
            <w:tcBorders>
              <w:top w:val="single" w:sz="6" w:space="0" w:color="auto"/>
              <w:left w:val="single" w:sz="6" w:space="0" w:color="auto"/>
              <w:bottom w:val="single" w:sz="6" w:space="0" w:color="auto"/>
              <w:right w:val="single" w:sz="6" w:space="0" w:color="auto"/>
            </w:tcBorders>
            <w:vAlign w:val="center"/>
          </w:tcPr>
          <w:p w14:paraId="78C718B6"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090BEB11"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2945A2D9" w14:textId="13E55E69" w:rsidR="00AF41B2" w:rsidRPr="00934B11" w:rsidRDefault="00754053" w:rsidP="006A30B6">
            <w:pPr>
              <w:suppressAutoHyphens/>
              <w:spacing w:before="60" w:after="60" w:line="240" w:lineRule="auto"/>
              <w:jc w:val="center"/>
              <w:rPr>
                <w:rFonts w:ascii="Times New Roman" w:hAnsi="Times New Roman" w:cs="Times New Roman"/>
                <w:color w:val="000000"/>
                <w:sz w:val="20"/>
                <w:szCs w:val="20"/>
                <w:lang w:val="ka-GE" w:eastAsia="en-GB"/>
              </w:rPr>
            </w:pPr>
            <w:r>
              <w:rPr>
                <w:rFonts w:asciiTheme="minorHAnsi" w:hAnsiTheme="minorHAnsi" w:cs="Times New Roman"/>
                <w:color w:val="000000"/>
                <w:sz w:val="20"/>
                <w:szCs w:val="20"/>
                <w:lang w:val="en-GB" w:eastAsia="en-GB"/>
              </w:rPr>
              <w:t>1 piece</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6F853718"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649F92DF"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tr w:rsidR="00AF41B2" w:rsidRPr="00484E56" w14:paraId="2DE357B5"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0A596635" w14:textId="0C8CB4D8"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16</w:t>
            </w:r>
          </w:p>
        </w:tc>
        <w:tc>
          <w:tcPr>
            <w:tcW w:w="1985" w:type="dxa"/>
            <w:tcBorders>
              <w:top w:val="single" w:sz="6" w:space="0" w:color="auto"/>
              <w:left w:val="single" w:sz="6" w:space="0" w:color="auto"/>
              <w:bottom w:val="single" w:sz="6" w:space="0" w:color="auto"/>
              <w:right w:val="single" w:sz="6" w:space="0" w:color="auto"/>
            </w:tcBorders>
            <w:vAlign w:val="center"/>
          </w:tcPr>
          <w:p w14:paraId="22B2A8C4" w14:textId="4022D425" w:rsidR="00AF41B2" w:rsidRPr="00F36545" w:rsidRDefault="00754053" w:rsidP="00F36545">
            <w:pPr>
              <w:rPr>
                <w:rFonts w:ascii="Times New Roman" w:hAnsi="Times New Roman" w:cs="Times New Roman"/>
                <w:color w:val="000000"/>
                <w:sz w:val="20"/>
                <w:szCs w:val="20"/>
                <w:lang w:eastAsia="en-GB"/>
              </w:rPr>
            </w:pPr>
            <w:r w:rsidRPr="00754053">
              <w:rPr>
                <w:rFonts w:ascii="Times New Roman" w:hAnsi="Times New Roman" w:cs="Times New Roman"/>
                <w:color w:val="000000"/>
                <w:sz w:val="20"/>
                <w:szCs w:val="20"/>
                <w:lang w:eastAsia="en-GB"/>
              </w:rPr>
              <w:t>Filter (for lens Canon RF 24-70mm f/2.8 L IS USM)</w:t>
            </w:r>
          </w:p>
        </w:tc>
        <w:tc>
          <w:tcPr>
            <w:tcW w:w="1276" w:type="dxa"/>
            <w:tcBorders>
              <w:top w:val="single" w:sz="6" w:space="0" w:color="auto"/>
              <w:left w:val="single" w:sz="6" w:space="0" w:color="auto"/>
              <w:bottom w:val="single" w:sz="6" w:space="0" w:color="auto"/>
              <w:right w:val="single" w:sz="6" w:space="0" w:color="auto"/>
            </w:tcBorders>
            <w:vAlign w:val="center"/>
          </w:tcPr>
          <w:p w14:paraId="3B0132CE"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3806ED3E"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7CC82648" w14:textId="7B90AA3F" w:rsidR="00AF41B2" w:rsidRPr="00934B11" w:rsidRDefault="00754053" w:rsidP="006A30B6">
            <w:pPr>
              <w:suppressAutoHyphens/>
              <w:spacing w:before="60" w:after="60" w:line="240" w:lineRule="auto"/>
              <w:jc w:val="center"/>
              <w:rPr>
                <w:rFonts w:ascii="Times New Roman" w:hAnsi="Times New Roman" w:cs="Times New Roman"/>
                <w:color w:val="000000"/>
                <w:sz w:val="20"/>
                <w:szCs w:val="20"/>
                <w:lang w:val="ka-GE" w:eastAsia="en-GB"/>
              </w:rPr>
            </w:pPr>
            <w:r>
              <w:rPr>
                <w:rFonts w:asciiTheme="minorHAnsi" w:hAnsiTheme="minorHAnsi" w:cs="Times New Roman"/>
                <w:color w:val="000000"/>
                <w:sz w:val="20"/>
                <w:szCs w:val="20"/>
                <w:lang w:val="en-GB" w:eastAsia="en-GB"/>
              </w:rPr>
              <w:t>1 piece</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2571924B"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1105FDB9"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tr w:rsidR="00AF41B2" w:rsidRPr="00484E56" w14:paraId="3D0F1B0F"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5638875" w14:textId="35B53115"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bookmarkStart w:id="3" w:name="_GoBack"/>
            <w:r>
              <w:rPr>
                <w:rFonts w:ascii="Times New Roman" w:hAnsi="Times New Roman" w:cs="Times New Roman"/>
                <w:color w:val="000000"/>
                <w:sz w:val="20"/>
                <w:szCs w:val="20"/>
                <w:lang w:eastAsia="en-GB"/>
              </w:rPr>
              <w:t>17</w:t>
            </w:r>
          </w:p>
        </w:tc>
        <w:tc>
          <w:tcPr>
            <w:tcW w:w="1985" w:type="dxa"/>
            <w:tcBorders>
              <w:top w:val="single" w:sz="6" w:space="0" w:color="auto"/>
              <w:left w:val="single" w:sz="6" w:space="0" w:color="auto"/>
              <w:bottom w:val="single" w:sz="6" w:space="0" w:color="auto"/>
              <w:right w:val="single" w:sz="6" w:space="0" w:color="auto"/>
            </w:tcBorders>
            <w:vAlign w:val="center"/>
          </w:tcPr>
          <w:p w14:paraId="3676D236" w14:textId="560797D2" w:rsidR="00AF41B2" w:rsidRPr="00F36545" w:rsidRDefault="00B837B8" w:rsidP="00F36545">
            <w:pPr>
              <w:rPr>
                <w:rFonts w:ascii="Times New Roman" w:hAnsi="Times New Roman" w:cs="Times New Roman"/>
                <w:color w:val="000000"/>
                <w:sz w:val="20"/>
                <w:szCs w:val="20"/>
                <w:lang w:eastAsia="en-GB"/>
              </w:rPr>
            </w:pPr>
            <w:r w:rsidRPr="00B837B8">
              <w:rPr>
                <w:rFonts w:ascii="Times New Roman" w:hAnsi="Times New Roman" w:cs="Times New Roman"/>
                <w:color w:val="000000"/>
                <w:sz w:val="20"/>
                <w:szCs w:val="20"/>
                <w:lang w:eastAsia="en-GB"/>
              </w:rPr>
              <w:t>Camera flash to be adjusted to Canon EOS 5d mark 4</w:t>
            </w:r>
            <w:r>
              <w:rPr>
                <w:rFonts w:ascii="Times New Roman" w:hAnsi="Times New Roman" w:cs="Times New Roman"/>
                <w:color w:val="000000"/>
                <w:sz w:val="20"/>
                <w:szCs w:val="20"/>
                <w:lang w:eastAsia="en-GB"/>
              </w:rPr>
              <w:t xml:space="preserve"> </w:t>
            </w:r>
            <w:r w:rsidRPr="00B837B8">
              <w:rPr>
                <w:rFonts w:ascii="Times New Roman" w:hAnsi="Times New Roman" w:cs="Times New Roman"/>
                <w:color w:val="000000"/>
                <w:sz w:val="20"/>
                <w:szCs w:val="20"/>
                <w:lang w:eastAsia="en-GB"/>
              </w:rPr>
              <w:t>camera.</w:t>
            </w:r>
          </w:p>
        </w:tc>
        <w:tc>
          <w:tcPr>
            <w:tcW w:w="1276" w:type="dxa"/>
            <w:tcBorders>
              <w:top w:val="single" w:sz="6" w:space="0" w:color="auto"/>
              <w:left w:val="single" w:sz="6" w:space="0" w:color="auto"/>
              <w:bottom w:val="single" w:sz="6" w:space="0" w:color="auto"/>
              <w:right w:val="single" w:sz="6" w:space="0" w:color="auto"/>
            </w:tcBorders>
            <w:vAlign w:val="center"/>
          </w:tcPr>
          <w:p w14:paraId="076B3611"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3705D27D"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7568D49B" w14:textId="063FEE4A" w:rsidR="00AF41B2" w:rsidRPr="00934B11" w:rsidRDefault="00754053" w:rsidP="006A30B6">
            <w:pPr>
              <w:suppressAutoHyphens/>
              <w:spacing w:before="60" w:after="60" w:line="240" w:lineRule="auto"/>
              <w:jc w:val="center"/>
              <w:rPr>
                <w:rFonts w:ascii="Times New Roman" w:hAnsi="Times New Roman" w:cs="Times New Roman"/>
                <w:color w:val="000000"/>
                <w:sz w:val="20"/>
                <w:szCs w:val="20"/>
                <w:lang w:val="ka-GE" w:eastAsia="en-GB"/>
              </w:rPr>
            </w:pPr>
            <w:r>
              <w:rPr>
                <w:rFonts w:asciiTheme="minorHAnsi" w:hAnsiTheme="minorHAnsi" w:cs="Times New Roman"/>
                <w:color w:val="000000"/>
                <w:sz w:val="20"/>
                <w:szCs w:val="20"/>
                <w:lang w:val="en-GB" w:eastAsia="en-GB"/>
              </w:rPr>
              <w:t>1 piece</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51B13E49"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17AF59A7"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bookmarkEnd w:id="3"/>
      <w:tr w:rsidR="00AF41B2" w:rsidRPr="00484E56" w14:paraId="28ED861C"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9DA3C8C" w14:textId="4E477421" w:rsidR="00AF41B2"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18</w:t>
            </w:r>
          </w:p>
        </w:tc>
        <w:tc>
          <w:tcPr>
            <w:tcW w:w="1985" w:type="dxa"/>
            <w:tcBorders>
              <w:top w:val="single" w:sz="6" w:space="0" w:color="auto"/>
              <w:left w:val="single" w:sz="6" w:space="0" w:color="auto"/>
              <w:bottom w:val="single" w:sz="6" w:space="0" w:color="auto"/>
              <w:right w:val="single" w:sz="6" w:space="0" w:color="auto"/>
            </w:tcBorders>
            <w:vAlign w:val="center"/>
          </w:tcPr>
          <w:p w14:paraId="7451B154" w14:textId="71488CAD" w:rsidR="00AF41B2" w:rsidRPr="00F36545" w:rsidRDefault="00754053" w:rsidP="00F36545">
            <w:pPr>
              <w:rPr>
                <w:rFonts w:ascii="Times New Roman" w:hAnsi="Times New Roman" w:cs="Times New Roman"/>
                <w:color w:val="000000"/>
                <w:sz w:val="20"/>
                <w:szCs w:val="20"/>
                <w:lang w:eastAsia="en-GB"/>
              </w:rPr>
            </w:pPr>
            <w:r w:rsidRPr="00754053">
              <w:rPr>
                <w:rFonts w:ascii="Times New Roman" w:hAnsi="Times New Roman" w:cs="Times New Roman"/>
                <w:color w:val="000000"/>
                <w:sz w:val="20"/>
                <w:szCs w:val="20"/>
                <w:lang w:eastAsia="en-GB"/>
              </w:rPr>
              <w:t>Camera backpack</w:t>
            </w:r>
          </w:p>
        </w:tc>
        <w:tc>
          <w:tcPr>
            <w:tcW w:w="1276" w:type="dxa"/>
            <w:tcBorders>
              <w:top w:val="single" w:sz="6" w:space="0" w:color="auto"/>
              <w:left w:val="single" w:sz="6" w:space="0" w:color="auto"/>
              <w:bottom w:val="single" w:sz="6" w:space="0" w:color="auto"/>
              <w:right w:val="single" w:sz="6" w:space="0" w:color="auto"/>
            </w:tcBorders>
            <w:vAlign w:val="center"/>
          </w:tcPr>
          <w:p w14:paraId="7D0CE7FC" w14:textId="77777777" w:rsidR="00AF41B2" w:rsidRPr="00484E56" w:rsidRDefault="00AF41B2"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732CB424" w14:textId="77777777" w:rsidR="00AF41B2" w:rsidRPr="00484E56" w:rsidRDefault="00AF41B2"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1507C430" w14:textId="474BAF42" w:rsidR="00AF41B2" w:rsidRPr="00934B11" w:rsidRDefault="00754053" w:rsidP="006A30B6">
            <w:pPr>
              <w:suppressAutoHyphens/>
              <w:spacing w:before="60" w:after="60" w:line="240" w:lineRule="auto"/>
              <w:jc w:val="center"/>
              <w:rPr>
                <w:rFonts w:ascii="Times New Roman" w:hAnsi="Times New Roman" w:cs="Times New Roman"/>
                <w:color w:val="000000"/>
                <w:sz w:val="20"/>
                <w:szCs w:val="20"/>
                <w:lang w:val="ka-GE" w:eastAsia="en-GB"/>
              </w:rPr>
            </w:pPr>
            <w:r>
              <w:rPr>
                <w:rFonts w:asciiTheme="minorHAnsi" w:hAnsiTheme="minorHAnsi" w:cs="Times New Roman"/>
                <w:color w:val="000000"/>
                <w:sz w:val="20"/>
                <w:szCs w:val="20"/>
                <w:lang w:val="en-GB" w:eastAsia="en-GB"/>
              </w:rPr>
              <w:t>1 piece</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65FE29B2" w14:textId="77777777" w:rsidR="00AF41B2" w:rsidRPr="00484E56" w:rsidRDefault="00AF41B2"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62927DB5" w14:textId="77777777" w:rsidR="00AF41B2" w:rsidRDefault="00AF41B2" w:rsidP="006A30B6">
            <w:pPr>
              <w:suppressAutoHyphens/>
              <w:spacing w:after="0" w:line="240" w:lineRule="auto"/>
              <w:rPr>
                <w:rFonts w:ascii="Times New Roman" w:hAnsi="Times New Roman" w:cs="Times New Roman"/>
                <w:color w:val="000000"/>
                <w:sz w:val="20"/>
                <w:szCs w:val="20"/>
                <w:lang w:eastAsia="en-GB"/>
              </w:rPr>
            </w:pPr>
          </w:p>
        </w:tc>
      </w:tr>
      <w:tr w:rsidR="00754053" w:rsidRPr="00484E56" w14:paraId="0B417013" w14:textId="77777777" w:rsidTr="00484E5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0FAAD0FF" w14:textId="5794BFEA" w:rsidR="00754053" w:rsidRDefault="00754053" w:rsidP="006A30B6">
            <w:pPr>
              <w:suppressAutoHyphens/>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19</w:t>
            </w:r>
          </w:p>
        </w:tc>
        <w:tc>
          <w:tcPr>
            <w:tcW w:w="1985" w:type="dxa"/>
            <w:tcBorders>
              <w:top w:val="single" w:sz="6" w:space="0" w:color="auto"/>
              <w:left w:val="single" w:sz="6" w:space="0" w:color="auto"/>
              <w:bottom w:val="single" w:sz="6" w:space="0" w:color="auto"/>
              <w:right w:val="single" w:sz="6" w:space="0" w:color="auto"/>
            </w:tcBorders>
            <w:vAlign w:val="center"/>
          </w:tcPr>
          <w:p w14:paraId="27206FED" w14:textId="48DECDE2" w:rsidR="00754053" w:rsidRPr="00754053" w:rsidRDefault="00754053" w:rsidP="00F36545">
            <w:pPr>
              <w:rPr>
                <w:rFonts w:ascii="Times New Roman" w:hAnsi="Times New Roman" w:cs="Times New Roman"/>
                <w:color w:val="000000"/>
                <w:sz w:val="20"/>
                <w:szCs w:val="20"/>
                <w:lang w:eastAsia="en-GB"/>
              </w:rPr>
            </w:pPr>
            <w:r w:rsidRPr="00754053">
              <w:rPr>
                <w:rFonts w:ascii="Times New Roman" w:hAnsi="Times New Roman" w:cs="Times New Roman"/>
                <w:color w:val="000000"/>
                <w:sz w:val="20"/>
                <w:szCs w:val="20"/>
                <w:lang w:eastAsia="en-GB"/>
              </w:rPr>
              <w:t>External hard disc</w:t>
            </w:r>
          </w:p>
        </w:tc>
        <w:tc>
          <w:tcPr>
            <w:tcW w:w="1276" w:type="dxa"/>
            <w:tcBorders>
              <w:top w:val="single" w:sz="6" w:space="0" w:color="auto"/>
              <w:left w:val="single" w:sz="6" w:space="0" w:color="auto"/>
              <w:bottom w:val="single" w:sz="6" w:space="0" w:color="auto"/>
              <w:right w:val="single" w:sz="6" w:space="0" w:color="auto"/>
            </w:tcBorders>
            <w:vAlign w:val="center"/>
          </w:tcPr>
          <w:p w14:paraId="22728DCC" w14:textId="77777777" w:rsidR="00754053" w:rsidRPr="00484E56" w:rsidRDefault="00754053" w:rsidP="006A30B6">
            <w:pPr>
              <w:suppressAutoHyphens/>
              <w:spacing w:after="0" w:line="240" w:lineRule="auto"/>
              <w:jc w:val="center"/>
              <w:rPr>
                <w:rFonts w:ascii="Times New Roman" w:hAnsi="Times New Roman" w:cs="Times New Roman"/>
                <w:color w:val="000000"/>
                <w:sz w:val="20"/>
                <w:szCs w:val="20"/>
                <w:lang w:eastAsia="en-GB"/>
              </w:rPr>
            </w:pPr>
          </w:p>
        </w:tc>
        <w:tc>
          <w:tcPr>
            <w:tcW w:w="1559" w:type="dxa"/>
            <w:tcBorders>
              <w:top w:val="single" w:sz="6" w:space="0" w:color="auto"/>
              <w:left w:val="single" w:sz="6" w:space="0" w:color="auto"/>
              <w:bottom w:val="single" w:sz="6" w:space="0" w:color="auto"/>
              <w:right w:val="single" w:sz="6" w:space="0" w:color="auto"/>
            </w:tcBorders>
          </w:tcPr>
          <w:p w14:paraId="1FB69584" w14:textId="77777777" w:rsidR="00754053" w:rsidRPr="00484E56" w:rsidRDefault="00754053" w:rsidP="006A30B6">
            <w:pPr>
              <w:suppressAutoHyphens/>
              <w:spacing w:before="60" w:after="60" w:line="240" w:lineRule="auto"/>
              <w:rPr>
                <w:rFonts w:ascii="Times New Roman" w:hAnsi="Times New Roman" w:cs="Times New Roman"/>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14:paraId="3A92AA97" w14:textId="6894A71C" w:rsidR="00754053" w:rsidRPr="00934B11" w:rsidRDefault="00754053" w:rsidP="006A30B6">
            <w:pPr>
              <w:suppressAutoHyphens/>
              <w:spacing w:before="60" w:after="60" w:line="240" w:lineRule="auto"/>
              <w:jc w:val="center"/>
              <w:rPr>
                <w:rFonts w:asciiTheme="minorHAnsi" w:hAnsiTheme="minorHAnsi" w:cs="Times New Roman"/>
                <w:color w:val="000000"/>
                <w:sz w:val="20"/>
                <w:szCs w:val="20"/>
                <w:lang w:val="ka-GE" w:eastAsia="en-GB"/>
              </w:rPr>
            </w:pPr>
            <w:r>
              <w:rPr>
                <w:rFonts w:ascii="Times New Roman" w:hAnsi="Times New Roman" w:cs="Times New Roman"/>
                <w:color w:val="000000"/>
                <w:sz w:val="20"/>
                <w:szCs w:val="20"/>
                <w:lang w:eastAsia="en-GB"/>
              </w:rPr>
              <w:t>2 pieces</w:t>
            </w:r>
            <w:r w:rsidR="00934B11">
              <w:rPr>
                <w:rFonts w:asciiTheme="minorHAnsi" w:hAnsiTheme="minorHAnsi" w:cs="Times New Roman"/>
                <w:color w:val="000000"/>
                <w:sz w:val="20"/>
                <w:szCs w:val="20"/>
                <w:lang w:val="ka-GE" w:eastAsia="en-GB"/>
              </w:rPr>
              <w:t xml:space="preserve"> / ცალი</w:t>
            </w:r>
          </w:p>
        </w:tc>
        <w:tc>
          <w:tcPr>
            <w:tcW w:w="1503" w:type="dxa"/>
            <w:tcBorders>
              <w:top w:val="single" w:sz="6" w:space="0" w:color="auto"/>
              <w:left w:val="single" w:sz="6" w:space="0" w:color="auto"/>
              <w:bottom w:val="single" w:sz="6" w:space="0" w:color="auto"/>
              <w:right w:val="single" w:sz="6" w:space="0" w:color="auto"/>
            </w:tcBorders>
          </w:tcPr>
          <w:p w14:paraId="27A74131" w14:textId="77777777" w:rsidR="00754053" w:rsidRPr="00484E56" w:rsidRDefault="00754053" w:rsidP="006A30B6">
            <w:pPr>
              <w:suppressAutoHyphens/>
              <w:spacing w:after="0" w:line="240" w:lineRule="auto"/>
              <w:rPr>
                <w:rFonts w:ascii="Times New Roman" w:hAnsi="Times New Roman" w:cs="Times New Roman"/>
                <w:color w:val="000000"/>
                <w:sz w:val="20"/>
                <w:szCs w:val="20"/>
                <w:lang w:eastAsia="en-GB"/>
              </w:rPr>
            </w:pPr>
          </w:p>
        </w:tc>
        <w:tc>
          <w:tcPr>
            <w:tcW w:w="1800" w:type="dxa"/>
            <w:tcBorders>
              <w:top w:val="single" w:sz="6" w:space="0" w:color="auto"/>
              <w:left w:val="single" w:sz="6" w:space="0" w:color="auto"/>
              <w:bottom w:val="single" w:sz="6" w:space="0" w:color="auto"/>
              <w:right w:val="double" w:sz="6" w:space="0" w:color="auto"/>
            </w:tcBorders>
          </w:tcPr>
          <w:p w14:paraId="567CC293" w14:textId="77777777" w:rsidR="00754053" w:rsidRDefault="00754053" w:rsidP="006A30B6">
            <w:pPr>
              <w:suppressAutoHyphens/>
              <w:spacing w:after="0" w:line="240" w:lineRule="auto"/>
              <w:rPr>
                <w:rFonts w:ascii="Times New Roman" w:hAnsi="Times New Roman" w:cs="Times New Roman"/>
                <w:color w:val="000000"/>
                <w:sz w:val="20"/>
                <w:szCs w:val="20"/>
                <w:lang w:eastAsia="en-GB"/>
              </w:rPr>
            </w:pPr>
          </w:p>
        </w:tc>
      </w:tr>
      <w:tr w:rsidR="006A30B6" w:rsidRPr="00E76E8C" w14:paraId="548C4D64" w14:textId="77777777" w:rsidTr="006A30B6">
        <w:trPr>
          <w:gridAfter w:val="1"/>
          <w:wAfter w:w="761" w:type="dxa"/>
          <w:cantSplit/>
          <w:trHeight w:val="416"/>
        </w:trPr>
        <w:tc>
          <w:tcPr>
            <w:tcW w:w="8307" w:type="dxa"/>
            <w:gridSpan w:val="6"/>
            <w:tcBorders>
              <w:top w:val="single" w:sz="6" w:space="0" w:color="auto"/>
              <w:left w:val="double" w:sz="6" w:space="0" w:color="auto"/>
              <w:bottom w:val="single" w:sz="6" w:space="0" w:color="auto"/>
              <w:right w:val="single" w:sz="6" w:space="0" w:color="auto"/>
            </w:tcBorders>
            <w:shd w:val="clear" w:color="auto" w:fill="D9D9D9" w:themeFill="background1" w:themeFillShade="D9"/>
          </w:tcPr>
          <w:p w14:paraId="742A40C1" w14:textId="5DDED454" w:rsidR="006A30B6" w:rsidRPr="006A30B6" w:rsidRDefault="006A30B6" w:rsidP="00754053">
            <w:pPr>
              <w:suppressAutoHyphens/>
              <w:spacing w:after="0" w:line="240" w:lineRule="auto"/>
              <w:rPr>
                <w:rFonts w:ascii="Times New Roman" w:eastAsia="Times New Roman" w:hAnsi="Times New Roman" w:cs="Times New Roman"/>
                <w:b/>
                <w:iCs/>
                <w:sz w:val="20"/>
                <w:szCs w:val="20"/>
              </w:rPr>
            </w:pPr>
            <w:r w:rsidRPr="006A30B6">
              <w:rPr>
                <w:rFonts w:ascii="Times New Roman" w:eastAsia="Times New Roman" w:hAnsi="Times New Roman" w:cs="Times New Roman"/>
                <w:b/>
                <w:iCs/>
                <w:sz w:val="20"/>
                <w:szCs w:val="20"/>
              </w:rPr>
              <w:t xml:space="preserve">Total </w:t>
            </w:r>
          </w:p>
        </w:tc>
        <w:tc>
          <w:tcPr>
            <w:tcW w:w="1800" w:type="dxa"/>
            <w:tcBorders>
              <w:top w:val="single" w:sz="6" w:space="0" w:color="auto"/>
              <w:left w:val="single" w:sz="6" w:space="0" w:color="auto"/>
              <w:bottom w:val="single" w:sz="6" w:space="0" w:color="auto"/>
              <w:right w:val="double" w:sz="6" w:space="0" w:color="auto"/>
            </w:tcBorders>
            <w:shd w:val="clear" w:color="auto" w:fill="D9D9D9" w:themeFill="background1" w:themeFillShade="D9"/>
          </w:tcPr>
          <w:p w14:paraId="14031012"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bl>
    <w:p w14:paraId="7A27C3D4" w14:textId="77777777" w:rsidR="00886E27" w:rsidRDefault="00886E27" w:rsidP="00E82BB0">
      <w:pPr>
        <w:spacing w:after="0"/>
        <w:jc w:val="both"/>
        <w:rPr>
          <w:rFonts w:cs="Times New Roman"/>
          <w:sz w:val="20"/>
          <w:szCs w:val="20"/>
        </w:rPr>
      </w:pPr>
    </w:p>
    <w:p w14:paraId="62909519" w14:textId="77777777" w:rsidR="00101666" w:rsidRPr="00E76E8C" w:rsidRDefault="00101666" w:rsidP="00101666">
      <w:pPr>
        <w:spacing w:after="0"/>
        <w:rPr>
          <w:rFonts w:cs="Times New Roman"/>
          <w:sz w:val="20"/>
          <w:szCs w:val="20"/>
        </w:rPr>
      </w:pPr>
    </w:p>
    <w:p w14:paraId="365B413B" w14:textId="7E2C4750" w:rsidR="007C369C" w:rsidRPr="00E76E8C" w:rsidRDefault="009806D6" w:rsidP="00476FF0">
      <w:pPr>
        <w:spacing w:after="120" w:line="276" w:lineRule="auto"/>
        <w:ind w:left="-284" w:right="1133"/>
        <w:rPr>
          <w:b/>
          <w:sz w:val="20"/>
          <w:szCs w:val="20"/>
          <w:lang w:val="ka-GE"/>
        </w:rPr>
      </w:pPr>
      <w:r>
        <w:rPr>
          <w:b/>
          <w:sz w:val="20"/>
          <w:szCs w:val="20"/>
        </w:rPr>
        <w:t>Please, provide following information</w:t>
      </w:r>
      <w:r w:rsidR="00934B11">
        <w:rPr>
          <w:b/>
          <w:sz w:val="20"/>
          <w:szCs w:val="20"/>
          <w:lang w:val="ka-GE"/>
        </w:rPr>
        <w:t xml:space="preserve"> / გთხოვთ მიუთითოთ შემდეგი ინფორმაცია</w:t>
      </w:r>
      <w:r>
        <w:rPr>
          <w:b/>
          <w:sz w:val="20"/>
          <w:szCs w:val="20"/>
        </w:rPr>
        <w:t>:</w:t>
      </w:r>
    </w:p>
    <w:p w14:paraId="0BEA2B7F" w14:textId="31A89C8B" w:rsidR="00FD4100" w:rsidRPr="007D6D9F" w:rsidRDefault="00FD4100" w:rsidP="002A44C3">
      <w:pPr>
        <w:pStyle w:val="ListParagraph"/>
        <w:numPr>
          <w:ilvl w:val="0"/>
          <w:numId w:val="2"/>
        </w:numPr>
        <w:spacing w:after="120" w:line="276" w:lineRule="auto"/>
        <w:ind w:left="180" w:right="-284"/>
        <w:jc w:val="both"/>
        <w:rPr>
          <w:bCs/>
          <w:color w:val="000000"/>
        </w:rPr>
      </w:pPr>
      <w:r>
        <w:rPr>
          <w:b/>
          <w:bCs/>
          <w:color w:val="000000"/>
        </w:rPr>
        <w:t xml:space="preserve">General Experience: </w:t>
      </w:r>
      <w:r w:rsidRPr="007D6D9F">
        <w:rPr>
          <w:bCs/>
          <w:color w:val="000000"/>
        </w:rPr>
        <w:t xml:space="preserve">The Supplier shall demonstrate that it has similar experience </w:t>
      </w:r>
      <w:r w:rsidR="00934B11">
        <w:rPr>
          <w:rFonts w:asciiTheme="minorHAnsi" w:hAnsiTheme="minorHAnsi"/>
          <w:bCs/>
          <w:color w:val="000000"/>
          <w:lang w:val="ka-GE"/>
        </w:rPr>
        <w:t xml:space="preserve">/ </w:t>
      </w:r>
      <w:r w:rsidR="00934B11" w:rsidRPr="00934B11">
        <w:rPr>
          <w:rFonts w:asciiTheme="minorHAnsi" w:hAnsiTheme="minorHAnsi"/>
          <w:b/>
          <w:bCs/>
          <w:color w:val="000000"/>
          <w:lang w:val="ka-GE"/>
        </w:rPr>
        <w:t>ზოგადი გამოცდილება</w:t>
      </w:r>
      <w:r w:rsidR="00934B11">
        <w:rPr>
          <w:rFonts w:asciiTheme="minorHAnsi" w:hAnsiTheme="minorHAnsi"/>
          <w:b/>
          <w:bCs/>
          <w:color w:val="000000"/>
          <w:lang w:val="ka-GE"/>
        </w:rPr>
        <w:t xml:space="preserve">: </w:t>
      </w:r>
      <w:r w:rsidR="00934B11" w:rsidRPr="00934B11">
        <w:rPr>
          <w:rFonts w:asciiTheme="minorHAnsi" w:hAnsiTheme="minorHAnsi"/>
          <w:bCs/>
          <w:color w:val="000000"/>
          <w:lang w:val="ka-GE"/>
        </w:rPr>
        <w:t>მიმწოდებელმა უნდა აჩვენოს, რომ მას აქვს მსგავსი გამოცდილება</w:t>
      </w:r>
    </w:p>
    <w:p w14:paraId="4CF95E49" w14:textId="08C46BFF" w:rsidR="00606552" w:rsidRDefault="002A44C3" w:rsidP="002A44C3">
      <w:pPr>
        <w:pStyle w:val="ListParagraph"/>
        <w:numPr>
          <w:ilvl w:val="0"/>
          <w:numId w:val="2"/>
        </w:numPr>
        <w:spacing w:after="120" w:line="276" w:lineRule="auto"/>
        <w:ind w:left="180" w:right="-284"/>
        <w:jc w:val="both"/>
        <w:rPr>
          <w:bCs/>
          <w:color w:val="000000"/>
        </w:rPr>
      </w:pPr>
      <w:r w:rsidRPr="007665C7">
        <w:rPr>
          <w:b/>
          <w:bCs/>
          <w:color w:val="000000"/>
        </w:rPr>
        <w:t>Specific Experience</w:t>
      </w:r>
      <w:r w:rsidRPr="002A44C3">
        <w:rPr>
          <w:b/>
          <w:bCs/>
          <w:color w:val="000000"/>
        </w:rPr>
        <w:t xml:space="preserve">: </w:t>
      </w:r>
      <w:r w:rsidRPr="002A44C3">
        <w:rPr>
          <w:bCs/>
          <w:color w:val="000000"/>
        </w:rPr>
        <w:t xml:space="preserve">The Bidder shall demonstrate that it has successfully completed at least </w:t>
      </w:r>
      <w:r w:rsidR="00FD4100">
        <w:rPr>
          <w:bCs/>
          <w:color w:val="000000"/>
        </w:rPr>
        <w:t xml:space="preserve">1 contract </w:t>
      </w:r>
      <w:r w:rsidR="007D6D9F">
        <w:rPr>
          <w:bCs/>
          <w:color w:val="000000"/>
        </w:rPr>
        <w:t xml:space="preserve">of similar nature and complexity </w:t>
      </w:r>
      <w:r w:rsidR="00FD4100">
        <w:rPr>
          <w:bCs/>
          <w:color w:val="000000"/>
        </w:rPr>
        <w:t>in the capacity of the Prime Contractor</w:t>
      </w:r>
      <w:r w:rsidRPr="002A44C3">
        <w:rPr>
          <w:bCs/>
          <w:color w:val="000000"/>
        </w:rPr>
        <w:t xml:space="preserve"> within the last 5 years</w:t>
      </w:r>
      <w:r w:rsidR="00934B11">
        <w:rPr>
          <w:rFonts w:asciiTheme="minorHAnsi" w:hAnsiTheme="minorHAnsi"/>
          <w:bCs/>
          <w:color w:val="000000"/>
          <w:lang w:val="ka-GE"/>
        </w:rPr>
        <w:t>.</w:t>
      </w:r>
      <w:r w:rsidRPr="002A44C3">
        <w:rPr>
          <w:bCs/>
          <w:color w:val="000000"/>
        </w:rPr>
        <w:t xml:space="preserve"> </w:t>
      </w:r>
      <w:r w:rsidR="00FD4100">
        <w:rPr>
          <w:bCs/>
          <w:color w:val="000000"/>
        </w:rPr>
        <w:t>The Suppliers shall indicate contract values</w:t>
      </w:r>
      <w:r w:rsidR="007D6D9F">
        <w:rPr>
          <w:bCs/>
          <w:color w:val="000000"/>
        </w:rPr>
        <w:t xml:space="preserve"> for s</w:t>
      </w:r>
      <w:r w:rsidR="00934B11">
        <w:rPr>
          <w:bCs/>
          <w:color w:val="000000"/>
        </w:rPr>
        <w:t>uccessfully completed contracts /</w:t>
      </w:r>
      <w:r w:rsidR="007D6D9F">
        <w:rPr>
          <w:bCs/>
          <w:color w:val="000000"/>
        </w:rPr>
        <w:t xml:space="preserve"> </w:t>
      </w:r>
      <w:r w:rsidR="00934B11" w:rsidRPr="00934B11">
        <w:rPr>
          <w:rFonts w:ascii="Sylfaen" w:hAnsi="Sylfaen"/>
          <w:b/>
          <w:bCs/>
          <w:color w:val="000000"/>
          <w:lang w:val="ka-GE"/>
        </w:rPr>
        <w:t>სპეციალური გამოცდილება</w:t>
      </w:r>
      <w:r w:rsidR="00934B11">
        <w:rPr>
          <w:rFonts w:ascii="Sylfaen" w:hAnsi="Sylfaen"/>
          <w:bCs/>
          <w:color w:val="000000"/>
          <w:lang w:val="ka-GE"/>
        </w:rPr>
        <w:t xml:space="preserve">: მიმწოდებელმა უნდა აჩვენოს, რომ მას, როგორც ძრითად კონტრაქტორს, აქვს წარმატებით განხორციელებული მსგავსი ხასიათის და სირთულის მინიმუმ ერთი კონტრაქტი ბოლო 5 წლის განმავლობაში. მიმწოდებელმა უნდა მიუთითოს წარმატებით შესრულებული კონტრაქტების ღირებულებები. </w:t>
      </w:r>
    </w:p>
    <w:p w14:paraId="2414F80E" w14:textId="36BF83B1" w:rsidR="00754053" w:rsidRDefault="00754053" w:rsidP="002A44C3">
      <w:pPr>
        <w:pStyle w:val="ListParagraph"/>
        <w:numPr>
          <w:ilvl w:val="0"/>
          <w:numId w:val="2"/>
        </w:numPr>
        <w:spacing w:after="120" w:line="276" w:lineRule="auto"/>
        <w:ind w:left="180" w:right="-284"/>
        <w:jc w:val="both"/>
        <w:rPr>
          <w:bCs/>
          <w:color w:val="000000"/>
        </w:rPr>
      </w:pPr>
      <w:r>
        <w:rPr>
          <w:b/>
          <w:bCs/>
          <w:color w:val="000000"/>
        </w:rPr>
        <w:t xml:space="preserve">Expected delivery time and delivery term: </w:t>
      </w:r>
      <w:r>
        <w:rPr>
          <w:bCs/>
          <w:color w:val="000000"/>
        </w:rPr>
        <w:t>the Supplier shall indicate the time frame for the supply of the goods and delivery term as per Incoterms</w:t>
      </w:r>
      <w:r w:rsidR="00764CC7">
        <w:rPr>
          <w:rFonts w:asciiTheme="minorHAnsi" w:hAnsiTheme="minorHAnsi"/>
          <w:bCs/>
          <w:color w:val="000000"/>
          <w:lang w:val="ka-GE"/>
        </w:rPr>
        <w:t xml:space="preserve"> / </w:t>
      </w:r>
      <w:r w:rsidR="00764CC7" w:rsidRPr="00764CC7">
        <w:rPr>
          <w:rFonts w:asciiTheme="minorHAnsi" w:hAnsiTheme="minorHAnsi"/>
          <w:b/>
          <w:bCs/>
          <w:color w:val="000000"/>
          <w:lang w:val="ka-GE"/>
        </w:rPr>
        <w:t>მოწოდების სავარაუდო ვადა და მოწოდების პირობა</w:t>
      </w:r>
      <w:r w:rsidR="00764CC7">
        <w:rPr>
          <w:rFonts w:asciiTheme="minorHAnsi" w:hAnsiTheme="minorHAnsi"/>
          <w:bCs/>
          <w:color w:val="000000"/>
          <w:lang w:val="ka-GE"/>
        </w:rPr>
        <w:t xml:space="preserve">: მიმწოდებელმა უნდა მიუთითოს საქონლის მოწოდების სავარაუდო ვადა და მოწოდების პირობა </w:t>
      </w:r>
      <w:r w:rsidR="00764CC7">
        <w:rPr>
          <w:rFonts w:asciiTheme="minorHAnsi" w:hAnsiTheme="minorHAnsi"/>
          <w:bCs/>
          <w:color w:val="000000"/>
        </w:rPr>
        <w:t>Incoterms-</w:t>
      </w:r>
      <w:r w:rsidR="00764CC7">
        <w:rPr>
          <w:rFonts w:asciiTheme="minorHAnsi" w:hAnsiTheme="minorHAnsi"/>
          <w:bCs/>
          <w:color w:val="000000"/>
          <w:lang w:val="ka-GE"/>
        </w:rPr>
        <w:t xml:space="preserve">ის შესაბამისად. </w:t>
      </w:r>
      <w:r>
        <w:rPr>
          <w:bCs/>
          <w:color w:val="000000"/>
        </w:rPr>
        <w:t xml:space="preserve"> </w:t>
      </w:r>
    </w:p>
    <w:p w14:paraId="49910632" w14:textId="4A79FD48" w:rsidR="002A44C3" w:rsidRPr="002A44C3" w:rsidRDefault="002A44C3" w:rsidP="00F36B02">
      <w:pPr>
        <w:pStyle w:val="ListParagraph"/>
        <w:spacing w:after="120" w:line="276" w:lineRule="auto"/>
        <w:ind w:left="900" w:right="-284"/>
        <w:jc w:val="both"/>
        <w:rPr>
          <w:bCs/>
          <w:color w:val="000000"/>
        </w:rPr>
      </w:pPr>
      <w:r>
        <w:rPr>
          <w:bCs/>
          <w:color w:val="000000"/>
        </w:rPr>
        <w:t xml:space="preserve"> </w:t>
      </w:r>
    </w:p>
    <w:p w14:paraId="49311A4E" w14:textId="77777777" w:rsidR="00101666" w:rsidRPr="00FA1800" w:rsidRDefault="00101666" w:rsidP="00E82BB0">
      <w:pPr>
        <w:spacing w:after="0"/>
        <w:jc w:val="both"/>
        <w:rPr>
          <w:rFonts w:asciiTheme="minorHAnsi" w:hAnsiTheme="minorHAnsi" w:cs="Times New Roman"/>
          <w:sz w:val="20"/>
          <w:szCs w:val="20"/>
          <w:lang w:val="ka-GE"/>
        </w:rPr>
      </w:pPr>
    </w:p>
    <w:sectPr w:rsidR="00101666" w:rsidRPr="00FA1800" w:rsidSect="00FE7C6A">
      <w:pgSz w:w="11909" w:h="16834" w:code="9"/>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9502" w14:textId="77777777" w:rsidR="00381B63" w:rsidRDefault="00381B63" w:rsidP="0058089F">
      <w:pPr>
        <w:spacing w:after="0" w:line="240" w:lineRule="auto"/>
      </w:pPr>
      <w:r>
        <w:separator/>
      </w:r>
    </w:p>
  </w:endnote>
  <w:endnote w:type="continuationSeparator" w:id="0">
    <w:p w14:paraId="76D12096" w14:textId="77777777" w:rsidR="00381B63" w:rsidRDefault="00381B63" w:rsidP="0058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7399" w14:textId="77777777" w:rsidR="00381B63" w:rsidRDefault="00381B63" w:rsidP="0058089F">
      <w:pPr>
        <w:spacing w:after="0" w:line="240" w:lineRule="auto"/>
      </w:pPr>
      <w:r>
        <w:separator/>
      </w:r>
    </w:p>
  </w:footnote>
  <w:footnote w:type="continuationSeparator" w:id="0">
    <w:p w14:paraId="6BA39506" w14:textId="77777777" w:rsidR="00381B63" w:rsidRDefault="00381B63" w:rsidP="0058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7DC"/>
    <w:multiLevelType w:val="hybridMultilevel"/>
    <w:tmpl w:val="4D066F3E"/>
    <w:lvl w:ilvl="0" w:tplc="1EA87FA4">
      <w:numFmt w:val="bullet"/>
      <w:lvlText w:val="-"/>
      <w:lvlJc w:val="left"/>
      <w:pPr>
        <w:ind w:left="720" w:hanging="360"/>
      </w:pPr>
      <w:rPr>
        <w:rFonts w:ascii="Sylfaen" w:eastAsiaTheme="minorHAnsi" w:hAnsi="Sylfaen" w:cstheme="minorBidi"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F712746"/>
    <w:multiLevelType w:val="hybridMultilevel"/>
    <w:tmpl w:val="4192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519E8"/>
    <w:multiLevelType w:val="hybridMultilevel"/>
    <w:tmpl w:val="4192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0649E"/>
    <w:multiLevelType w:val="hybridMultilevel"/>
    <w:tmpl w:val="7A2A21E0"/>
    <w:lvl w:ilvl="0" w:tplc="7622985E">
      <w:start w:val="1"/>
      <w:numFmt w:val="decimal"/>
      <w:lvlText w:val="%1."/>
      <w:lvlJc w:val="left"/>
      <w:pPr>
        <w:ind w:left="720" w:hanging="360"/>
      </w:pPr>
      <w:rPr>
        <w:rFonts w:cs="Sylfaen"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38CD5186"/>
    <w:multiLevelType w:val="hybridMultilevel"/>
    <w:tmpl w:val="0F40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F5256"/>
    <w:multiLevelType w:val="hybridMultilevel"/>
    <w:tmpl w:val="4192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96358"/>
    <w:multiLevelType w:val="hybridMultilevel"/>
    <w:tmpl w:val="CB5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5071C"/>
    <w:multiLevelType w:val="hybridMultilevel"/>
    <w:tmpl w:val="3F2CD490"/>
    <w:lvl w:ilvl="0" w:tplc="470882C4">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A6479D"/>
    <w:multiLevelType w:val="hybridMultilevel"/>
    <w:tmpl w:val="322877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E703029"/>
    <w:multiLevelType w:val="hybridMultilevel"/>
    <w:tmpl w:val="137A9D86"/>
    <w:lvl w:ilvl="0" w:tplc="51DA9F84">
      <w:start w:val="1"/>
      <w:numFmt w:val="bullet"/>
      <w:lvlText w:val="-"/>
      <w:lvlJc w:val="left"/>
      <w:pPr>
        <w:ind w:left="468" w:hanging="360"/>
      </w:pPr>
      <w:rPr>
        <w:rFonts w:ascii="Arial" w:eastAsia="Times New Roman"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0" w15:restartNumberingAfterBreak="0">
    <w:nsid w:val="764D2F52"/>
    <w:multiLevelType w:val="hybridMultilevel"/>
    <w:tmpl w:val="CCCC5012"/>
    <w:lvl w:ilvl="0" w:tplc="CC7A14D6">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9"/>
  </w:num>
  <w:num w:numId="6">
    <w:abstractNumId w:val="6"/>
  </w:num>
  <w:num w:numId="7">
    <w:abstractNumId w:val="10"/>
  </w:num>
  <w:num w:numId="8">
    <w:abstractNumId w:val="1"/>
  </w:num>
  <w:num w:numId="9">
    <w:abstractNumId w:val="2"/>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ia Tsereteli">
    <w15:presenceInfo w15:providerId="AD" w15:userId="S-1-5-21-1279313976-168562254-3343585202-8262"/>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E"/>
    <w:rsid w:val="00000698"/>
    <w:rsid w:val="00047937"/>
    <w:rsid w:val="00061621"/>
    <w:rsid w:val="000769C4"/>
    <w:rsid w:val="00081913"/>
    <w:rsid w:val="00093647"/>
    <w:rsid w:val="0009519A"/>
    <w:rsid w:val="000C744F"/>
    <w:rsid w:val="000D1F5D"/>
    <w:rsid w:val="000D25DB"/>
    <w:rsid w:val="000D7AD4"/>
    <w:rsid w:val="000E1C37"/>
    <w:rsid w:val="000F7285"/>
    <w:rsid w:val="00101666"/>
    <w:rsid w:val="001243FC"/>
    <w:rsid w:val="001750AD"/>
    <w:rsid w:val="001A2E4C"/>
    <w:rsid w:val="001B3101"/>
    <w:rsid w:val="001D7409"/>
    <w:rsid w:val="00200518"/>
    <w:rsid w:val="00206841"/>
    <w:rsid w:val="00207677"/>
    <w:rsid w:val="002104D7"/>
    <w:rsid w:val="00211DFC"/>
    <w:rsid w:val="00257DD6"/>
    <w:rsid w:val="00274F77"/>
    <w:rsid w:val="0029065A"/>
    <w:rsid w:val="002A1737"/>
    <w:rsid w:val="002A44C3"/>
    <w:rsid w:val="002C1DB9"/>
    <w:rsid w:val="002D5D60"/>
    <w:rsid w:val="002E273C"/>
    <w:rsid w:val="002F5BDD"/>
    <w:rsid w:val="0030422B"/>
    <w:rsid w:val="0030694A"/>
    <w:rsid w:val="00316240"/>
    <w:rsid w:val="0032589D"/>
    <w:rsid w:val="003569FF"/>
    <w:rsid w:val="00380A6C"/>
    <w:rsid w:val="00381B63"/>
    <w:rsid w:val="003B753C"/>
    <w:rsid w:val="003C4050"/>
    <w:rsid w:val="003D0647"/>
    <w:rsid w:val="003F279D"/>
    <w:rsid w:val="00403E80"/>
    <w:rsid w:val="004149C9"/>
    <w:rsid w:val="00452C4A"/>
    <w:rsid w:val="00472F5B"/>
    <w:rsid w:val="00476FF0"/>
    <w:rsid w:val="00484E56"/>
    <w:rsid w:val="004B1373"/>
    <w:rsid w:val="004B2D0D"/>
    <w:rsid w:val="004B62DA"/>
    <w:rsid w:val="004D570A"/>
    <w:rsid w:val="00515B90"/>
    <w:rsid w:val="0052770A"/>
    <w:rsid w:val="0056056D"/>
    <w:rsid w:val="0058089F"/>
    <w:rsid w:val="005C7640"/>
    <w:rsid w:val="0060284B"/>
    <w:rsid w:val="00606552"/>
    <w:rsid w:val="00650D78"/>
    <w:rsid w:val="006645A9"/>
    <w:rsid w:val="006652BA"/>
    <w:rsid w:val="006664CB"/>
    <w:rsid w:val="006763D2"/>
    <w:rsid w:val="0068409B"/>
    <w:rsid w:val="00687C72"/>
    <w:rsid w:val="006A30B6"/>
    <w:rsid w:val="006A3C0B"/>
    <w:rsid w:val="006A4728"/>
    <w:rsid w:val="006B55D3"/>
    <w:rsid w:val="006D4456"/>
    <w:rsid w:val="00713723"/>
    <w:rsid w:val="0074216A"/>
    <w:rsid w:val="0074352F"/>
    <w:rsid w:val="00747FED"/>
    <w:rsid w:val="00754053"/>
    <w:rsid w:val="00764CC7"/>
    <w:rsid w:val="00770CBD"/>
    <w:rsid w:val="00780560"/>
    <w:rsid w:val="00784C3B"/>
    <w:rsid w:val="00797059"/>
    <w:rsid w:val="007C3139"/>
    <w:rsid w:val="007C369C"/>
    <w:rsid w:val="007D6D9F"/>
    <w:rsid w:val="007F52D5"/>
    <w:rsid w:val="0081377E"/>
    <w:rsid w:val="008504A2"/>
    <w:rsid w:val="00880DED"/>
    <w:rsid w:val="0088174C"/>
    <w:rsid w:val="008836CF"/>
    <w:rsid w:val="00886E27"/>
    <w:rsid w:val="00895DC8"/>
    <w:rsid w:val="008B4FCF"/>
    <w:rsid w:val="0091454F"/>
    <w:rsid w:val="009206B3"/>
    <w:rsid w:val="00934B11"/>
    <w:rsid w:val="009806D6"/>
    <w:rsid w:val="009871EE"/>
    <w:rsid w:val="009C2BA8"/>
    <w:rsid w:val="009C4574"/>
    <w:rsid w:val="009F5874"/>
    <w:rsid w:val="00A13B3F"/>
    <w:rsid w:val="00A23A84"/>
    <w:rsid w:val="00A41420"/>
    <w:rsid w:val="00A64769"/>
    <w:rsid w:val="00A7493E"/>
    <w:rsid w:val="00A853EE"/>
    <w:rsid w:val="00AB532D"/>
    <w:rsid w:val="00AF41B2"/>
    <w:rsid w:val="00AF6468"/>
    <w:rsid w:val="00B1498E"/>
    <w:rsid w:val="00B16B6A"/>
    <w:rsid w:val="00B26A3D"/>
    <w:rsid w:val="00B27136"/>
    <w:rsid w:val="00B52852"/>
    <w:rsid w:val="00B54C96"/>
    <w:rsid w:val="00B837B8"/>
    <w:rsid w:val="00B97489"/>
    <w:rsid w:val="00BA1D04"/>
    <w:rsid w:val="00BD3639"/>
    <w:rsid w:val="00C02FA0"/>
    <w:rsid w:val="00C03222"/>
    <w:rsid w:val="00C11B2A"/>
    <w:rsid w:val="00C153AC"/>
    <w:rsid w:val="00C375F1"/>
    <w:rsid w:val="00C6106A"/>
    <w:rsid w:val="00C70CE8"/>
    <w:rsid w:val="00C82605"/>
    <w:rsid w:val="00C90EF4"/>
    <w:rsid w:val="00CA26FB"/>
    <w:rsid w:val="00CA5F72"/>
    <w:rsid w:val="00CB5B90"/>
    <w:rsid w:val="00CD60C2"/>
    <w:rsid w:val="00CF3303"/>
    <w:rsid w:val="00D0293A"/>
    <w:rsid w:val="00D1189A"/>
    <w:rsid w:val="00D177D9"/>
    <w:rsid w:val="00D26323"/>
    <w:rsid w:val="00D7277B"/>
    <w:rsid w:val="00DA398A"/>
    <w:rsid w:val="00DF5B4B"/>
    <w:rsid w:val="00E341F0"/>
    <w:rsid w:val="00E34CD9"/>
    <w:rsid w:val="00E46CA3"/>
    <w:rsid w:val="00E57DE7"/>
    <w:rsid w:val="00E748B0"/>
    <w:rsid w:val="00E76E8C"/>
    <w:rsid w:val="00E81C54"/>
    <w:rsid w:val="00E82BB0"/>
    <w:rsid w:val="00EF17C2"/>
    <w:rsid w:val="00F20BCF"/>
    <w:rsid w:val="00F31A43"/>
    <w:rsid w:val="00F36545"/>
    <w:rsid w:val="00F36B02"/>
    <w:rsid w:val="00F445E1"/>
    <w:rsid w:val="00F86023"/>
    <w:rsid w:val="00FA1800"/>
    <w:rsid w:val="00FA7BA1"/>
    <w:rsid w:val="00FD4100"/>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ADB"/>
  <w15:chartTrackingRefBased/>
  <w15:docId w15:val="{8950A2ED-22DB-4351-8A8E-D3528469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BB0"/>
    <w:rPr>
      <w:i/>
      <w:iCs/>
    </w:rPr>
  </w:style>
  <w:style w:type="character" w:styleId="Hyperlink">
    <w:name w:val="Hyperlink"/>
    <w:basedOn w:val="DefaultParagraphFont"/>
    <w:uiPriority w:val="99"/>
    <w:unhideWhenUsed/>
    <w:rsid w:val="00E82BB0"/>
    <w:rPr>
      <w:color w:val="0563C1" w:themeColor="hyperlink"/>
      <w:u w:val="single"/>
    </w:rPr>
  </w:style>
  <w:style w:type="paragraph" w:styleId="ListParagraph">
    <w:name w:val="List Paragraph"/>
    <w:aliases w:val="Citation List,본문(내용),List Paragraph (numbered (a)),Colorful List - Accent 11"/>
    <w:basedOn w:val="Normal"/>
    <w:link w:val="ListParagraphChar"/>
    <w:uiPriority w:val="34"/>
    <w:qFormat/>
    <w:rsid w:val="00E81C5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C"/>
    <w:rPr>
      <w:rFonts w:ascii="Segoe UI" w:hAnsi="Segoe UI" w:cs="Segoe UI"/>
      <w:sz w:val="18"/>
      <w:szCs w:val="18"/>
    </w:rPr>
  </w:style>
  <w:style w:type="paragraph" w:styleId="Header">
    <w:name w:val="header"/>
    <w:basedOn w:val="Normal"/>
    <w:link w:val="HeaderChar"/>
    <w:uiPriority w:val="99"/>
    <w:unhideWhenUsed/>
    <w:rsid w:val="0058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9F"/>
  </w:style>
  <w:style w:type="paragraph" w:styleId="Footer">
    <w:name w:val="footer"/>
    <w:basedOn w:val="Normal"/>
    <w:link w:val="FooterChar"/>
    <w:uiPriority w:val="99"/>
    <w:unhideWhenUsed/>
    <w:rsid w:val="0058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9F"/>
  </w:style>
  <w:style w:type="character" w:styleId="CommentReference">
    <w:name w:val="annotation reference"/>
    <w:basedOn w:val="DefaultParagraphFont"/>
    <w:uiPriority w:val="99"/>
    <w:semiHidden/>
    <w:unhideWhenUsed/>
    <w:rsid w:val="0029065A"/>
    <w:rPr>
      <w:sz w:val="16"/>
      <w:szCs w:val="16"/>
    </w:rPr>
  </w:style>
  <w:style w:type="paragraph" w:styleId="CommentText">
    <w:name w:val="annotation text"/>
    <w:basedOn w:val="Normal"/>
    <w:link w:val="CommentTextChar"/>
    <w:uiPriority w:val="99"/>
    <w:semiHidden/>
    <w:unhideWhenUsed/>
    <w:rsid w:val="0029065A"/>
    <w:pPr>
      <w:spacing w:line="240" w:lineRule="auto"/>
    </w:pPr>
    <w:rPr>
      <w:sz w:val="20"/>
      <w:szCs w:val="20"/>
    </w:rPr>
  </w:style>
  <w:style w:type="character" w:customStyle="1" w:styleId="CommentTextChar">
    <w:name w:val="Comment Text Char"/>
    <w:basedOn w:val="DefaultParagraphFont"/>
    <w:link w:val="CommentText"/>
    <w:uiPriority w:val="99"/>
    <w:semiHidden/>
    <w:rsid w:val="0029065A"/>
    <w:rPr>
      <w:sz w:val="20"/>
      <w:szCs w:val="20"/>
    </w:rPr>
  </w:style>
  <w:style w:type="paragraph" w:styleId="CommentSubject">
    <w:name w:val="annotation subject"/>
    <w:basedOn w:val="CommentText"/>
    <w:next w:val="CommentText"/>
    <w:link w:val="CommentSubjectChar"/>
    <w:uiPriority w:val="99"/>
    <w:semiHidden/>
    <w:unhideWhenUsed/>
    <w:rsid w:val="0029065A"/>
    <w:rPr>
      <w:b/>
      <w:bCs/>
    </w:rPr>
  </w:style>
  <w:style w:type="character" w:customStyle="1" w:styleId="CommentSubjectChar">
    <w:name w:val="Comment Subject Char"/>
    <w:basedOn w:val="CommentTextChar"/>
    <w:link w:val="CommentSubject"/>
    <w:uiPriority w:val="99"/>
    <w:semiHidden/>
    <w:rsid w:val="0029065A"/>
    <w:rPr>
      <w:b/>
      <w:bCs/>
      <w:sz w:val="20"/>
      <w:szCs w:val="20"/>
    </w:rPr>
  </w:style>
  <w:style w:type="paragraph" w:customStyle="1" w:styleId="abzacixml">
    <w:name w:val="abzacixml"/>
    <w:basedOn w:val="Normal"/>
    <w:rsid w:val="00606552"/>
    <w:pPr>
      <w:spacing w:before="100" w:beforeAutospacing="1" w:after="100" w:afterAutospacing="1" w:line="240" w:lineRule="auto"/>
    </w:pPr>
    <w:rPr>
      <w:rFonts w:ascii="Times New Roman" w:eastAsia="Times New Roman" w:hAnsi="Times New Roman" w:cs="Times New Roman"/>
      <w:szCs w:val="24"/>
    </w:rPr>
  </w:style>
  <w:style w:type="paragraph" w:customStyle="1" w:styleId="mimgebixml">
    <w:name w:val="mimgeb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saxexml">
    <w:name w:val="saxe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tarigixml">
    <w:name w:val="tarig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adgilixml">
    <w:name w:val="adgil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sataurixml">
    <w:name w:val="sataur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769C4"/>
    <w:rPr>
      <w:rFonts w:ascii="Times New Roman" w:eastAsia="Times New Roman" w:hAnsi="Times New Roman" w:cs="Times New Roman"/>
      <w:sz w:val="20"/>
      <w:szCs w:val="20"/>
    </w:rPr>
  </w:style>
  <w:style w:type="table" w:styleId="TableGrid">
    <w:name w:val="Table Grid"/>
    <w:basedOn w:val="TableNormal"/>
    <w:uiPriority w:val="39"/>
    <w:rsid w:val="00F20BC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0BCF"/>
    <w:pPr>
      <w:widowControl w:val="0"/>
      <w:autoSpaceDE w:val="0"/>
      <w:autoSpaceDN w:val="0"/>
      <w:spacing w:after="0" w:line="240" w:lineRule="auto"/>
    </w:pPr>
    <w:rPr>
      <w:rFonts w:ascii="Times New Roman" w:eastAsia="Times New Roman" w:hAnsi="Times New Roman" w:cs="Times New Roman"/>
      <w:sz w:val="22"/>
    </w:rPr>
  </w:style>
  <w:style w:type="character" w:customStyle="1" w:styleId="y2iqfc">
    <w:name w:val="y2iqfc"/>
    <w:basedOn w:val="DefaultParagraphFont"/>
    <w:rsid w:val="0078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482">
      <w:bodyDiv w:val="1"/>
      <w:marLeft w:val="0"/>
      <w:marRight w:val="0"/>
      <w:marTop w:val="0"/>
      <w:marBottom w:val="0"/>
      <w:divBdr>
        <w:top w:val="none" w:sz="0" w:space="0" w:color="auto"/>
        <w:left w:val="none" w:sz="0" w:space="0" w:color="auto"/>
        <w:bottom w:val="none" w:sz="0" w:space="0" w:color="auto"/>
        <w:right w:val="none" w:sz="0" w:space="0" w:color="auto"/>
      </w:divBdr>
    </w:div>
    <w:div w:id="913126957">
      <w:bodyDiv w:val="1"/>
      <w:marLeft w:val="0"/>
      <w:marRight w:val="0"/>
      <w:marTop w:val="0"/>
      <w:marBottom w:val="0"/>
      <w:divBdr>
        <w:top w:val="none" w:sz="0" w:space="0" w:color="auto"/>
        <w:left w:val="none" w:sz="0" w:space="0" w:color="auto"/>
        <w:bottom w:val="none" w:sz="0" w:space="0" w:color="auto"/>
        <w:right w:val="none" w:sz="0" w:space="0" w:color="auto"/>
      </w:divBdr>
    </w:div>
    <w:div w:id="1095637360">
      <w:bodyDiv w:val="1"/>
      <w:marLeft w:val="0"/>
      <w:marRight w:val="0"/>
      <w:marTop w:val="0"/>
      <w:marBottom w:val="0"/>
      <w:divBdr>
        <w:top w:val="none" w:sz="0" w:space="0" w:color="auto"/>
        <w:left w:val="none" w:sz="0" w:space="0" w:color="auto"/>
        <w:bottom w:val="none" w:sz="0" w:space="0" w:color="auto"/>
        <w:right w:val="none" w:sz="0" w:space="0" w:color="auto"/>
      </w:divBdr>
    </w:div>
    <w:div w:id="1126465025">
      <w:bodyDiv w:val="1"/>
      <w:marLeft w:val="0"/>
      <w:marRight w:val="0"/>
      <w:marTop w:val="0"/>
      <w:marBottom w:val="0"/>
      <w:divBdr>
        <w:top w:val="none" w:sz="0" w:space="0" w:color="auto"/>
        <w:left w:val="none" w:sz="0" w:space="0" w:color="auto"/>
        <w:bottom w:val="none" w:sz="0" w:space="0" w:color="auto"/>
        <w:right w:val="none" w:sz="0" w:space="0" w:color="auto"/>
      </w:divBdr>
      <w:divsChild>
        <w:div w:id="243801847">
          <w:marLeft w:val="0"/>
          <w:marRight w:val="0"/>
          <w:marTop w:val="0"/>
          <w:marBottom w:val="0"/>
          <w:divBdr>
            <w:top w:val="none" w:sz="0" w:space="0" w:color="auto"/>
            <w:left w:val="none" w:sz="0" w:space="0" w:color="auto"/>
            <w:bottom w:val="none" w:sz="0" w:space="0" w:color="auto"/>
            <w:right w:val="none" w:sz="0" w:space="0" w:color="auto"/>
          </w:divBdr>
          <w:divsChild>
            <w:div w:id="484783168">
              <w:marLeft w:val="0"/>
              <w:marRight w:val="0"/>
              <w:marTop w:val="0"/>
              <w:marBottom w:val="0"/>
              <w:divBdr>
                <w:top w:val="none" w:sz="0" w:space="0" w:color="auto"/>
                <w:left w:val="none" w:sz="0" w:space="0" w:color="auto"/>
                <w:bottom w:val="none" w:sz="0" w:space="0" w:color="auto"/>
                <w:right w:val="none" w:sz="0" w:space="0" w:color="auto"/>
              </w:divBdr>
            </w:div>
          </w:divsChild>
        </w:div>
        <w:div w:id="793789229">
          <w:marLeft w:val="0"/>
          <w:marRight w:val="0"/>
          <w:marTop w:val="0"/>
          <w:marBottom w:val="0"/>
          <w:divBdr>
            <w:top w:val="none" w:sz="0" w:space="0" w:color="auto"/>
            <w:left w:val="none" w:sz="0" w:space="0" w:color="auto"/>
            <w:bottom w:val="none" w:sz="0" w:space="0" w:color="auto"/>
            <w:right w:val="none" w:sz="0" w:space="0" w:color="auto"/>
          </w:divBdr>
          <w:divsChild>
            <w:div w:id="1860701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8139344">
      <w:bodyDiv w:val="1"/>
      <w:marLeft w:val="0"/>
      <w:marRight w:val="0"/>
      <w:marTop w:val="0"/>
      <w:marBottom w:val="0"/>
      <w:divBdr>
        <w:top w:val="none" w:sz="0" w:space="0" w:color="auto"/>
        <w:left w:val="none" w:sz="0" w:space="0" w:color="auto"/>
        <w:bottom w:val="none" w:sz="0" w:space="0" w:color="auto"/>
        <w:right w:val="none" w:sz="0" w:space="0" w:color="auto"/>
      </w:divBdr>
    </w:div>
    <w:div w:id="1498157324">
      <w:bodyDiv w:val="1"/>
      <w:marLeft w:val="0"/>
      <w:marRight w:val="0"/>
      <w:marTop w:val="0"/>
      <w:marBottom w:val="0"/>
      <w:divBdr>
        <w:top w:val="none" w:sz="0" w:space="0" w:color="auto"/>
        <w:left w:val="none" w:sz="0" w:space="0" w:color="auto"/>
        <w:bottom w:val="none" w:sz="0" w:space="0" w:color="auto"/>
        <w:right w:val="none" w:sz="0" w:space="0" w:color="auto"/>
      </w:divBdr>
    </w:div>
    <w:div w:id="18438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riashvili@moh.gov.g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milakhvari@moh.gov.ge" TargetMode="External"/><Relationship Id="rId5" Type="http://schemas.openxmlformats.org/officeDocument/2006/relationships/webSettings" Target="webSettings.xml"/><Relationship Id="rId10" Type="http://schemas.openxmlformats.org/officeDocument/2006/relationships/hyperlink" Target="mailto:ttoriashvili@moh.gov.ge" TargetMode="External"/><Relationship Id="rId4" Type="http://schemas.openxmlformats.org/officeDocument/2006/relationships/settings" Target="settings.xml"/><Relationship Id="rId9" Type="http://schemas.openxmlformats.org/officeDocument/2006/relationships/hyperlink" Target="mailto:khamilakhvari@moh.gov.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81AC-7534-4578-A3BC-DFC0E670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Gvenetadze</dc:creator>
  <cp:keywords/>
  <dc:description/>
  <cp:lastModifiedBy>dell</cp:lastModifiedBy>
  <cp:revision>3</cp:revision>
  <dcterms:created xsi:type="dcterms:W3CDTF">2023-01-31T10:24:00Z</dcterms:created>
  <dcterms:modified xsi:type="dcterms:W3CDTF">2023-01-31T10:32:00Z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6d08b999b6fb021cc44bf90b304af575098cb9d6d95747a16d18aec5eaa67789</vt:lpwstr>
  </property>
</Properties>
</file>